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1016"/>
      </w:tblGrid>
      <w:tr w:rsidRPr="00BA6461" w:rsidR="00BA6461" w:rsidTr="00D256ED" w14:paraId="46C61566" w14:textId="77777777">
        <w:trPr>
          <w:cantSplit/>
          <w:jc w:val="center"/>
        </w:trPr>
        <w:tc>
          <w:tcPr>
            <w:tcW w:w="11016" w:type="dxa"/>
          </w:tcPr>
          <w:p w:rsidRPr="00C22718" w:rsidR="00925A70" w:rsidP="00D256ED" w:rsidRDefault="00925A70" w14:paraId="46C61565" w14:textId="5B329C6A">
            <w:pPr>
              <w:pStyle w:val="ChecklistBasis"/>
              <w:pageBreakBefore/>
              <w:spacing w:line="240" w:lineRule="exact"/>
              <w:rPr>
                <w:color w:val="00FF00"/>
                <w:szCs w:val="20"/>
              </w:rPr>
            </w:pPr>
            <w:bookmarkStart w:name="_GoBack" w:id="0"/>
            <w:bookmarkEnd w:id="0"/>
            <w:r w:rsidRPr="00C22718">
              <w:rPr>
                <w:color w:val="00FF00"/>
              </w:rPr>
              <w:br w:type="page"/>
            </w:r>
            <w:r w:rsidRPr="00C22718">
              <w:rPr>
                <w:color w:val="00FF00"/>
                <w:szCs w:val="20"/>
              </w:rPr>
              <w:t xml:space="preserve">The purpose of this </w:t>
            </w:r>
            <w:r w:rsidR="00BC58E2">
              <w:rPr>
                <w:color w:val="00FF00"/>
                <w:szCs w:val="20"/>
              </w:rPr>
              <w:t xml:space="preserve">worksheet </w:t>
            </w:r>
            <w:r w:rsidRPr="00C22718">
              <w:rPr>
                <w:color w:val="00FF00"/>
                <w:szCs w:val="20"/>
              </w:rPr>
              <w:t>is to provide support for IRB staff conducting screening of submission materials.</w:t>
            </w:r>
          </w:p>
        </w:tc>
      </w:tr>
      <w:tr w:rsidRPr="00BA6461" w:rsidR="00BA6461" w:rsidTr="00D256ED" w14:paraId="46C61568" w14:textId="77777777">
        <w:trPr>
          <w:jc w:val="center"/>
        </w:trPr>
        <w:tc>
          <w:tcPr>
            <w:tcW w:w="11016" w:type="dxa"/>
            <w:tcBorders>
              <w:bottom w:val="single" w:color="auto" w:sz="4" w:space="0"/>
            </w:tcBorders>
          </w:tcPr>
          <w:p w:rsidRPr="00C22718" w:rsidR="00925A70" w:rsidP="00925A70" w:rsidRDefault="00925A70" w14:paraId="46C61567" w14:textId="77777777">
            <w:pPr>
              <w:pStyle w:val="ChecklistLevel1"/>
              <w:numPr>
                <w:ilvl w:val="0"/>
                <w:numId w:val="3"/>
              </w:numPr>
              <w:spacing w:line="240" w:lineRule="exact"/>
              <w:rPr>
                <w:color w:val="00FF00"/>
                <w:szCs w:val="20"/>
              </w:rPr>
            </w:pPr>
            <w:r w:rsidRPr="00C22718">
              <w:rPr>
                <w:color w:val="00FF00"/>
                <w:szCs w:val="20"/>
              </w:rPr>
              <w:t xml:space="preserve"> ALL REVIEWS</w:t>
            </w:r>
          </w:p>
        </w:tc>
      </w:tr>
      <w:tr w:rsidRPr="00BA6461" w:rsidR="00BA6461" w:rsidTr="00D256ED" w14:paraId="46C6156E" w14:textId="77777777">
        <w:trPr>
          <w:jc w:val="center"/>
        </w:trPr>
        <w:tc>
          <w:tcPr>
            <w:tcW w:w="11016" w:type="dxa"/>
            <w:tcBorders>
              <w:bottom w:val="nil"/>
            </w:tcBorders>
          </w:tcPr>
          <w:p w:rsidRPr="00C22718" w:rsidR="00925A70" w:rsidP="00D256ED" w:rsidRDefault="00925A70" w14:paraId="46C61569" w14:textId="77777777">
            <w:pPr>
              <w:pStyle w:val="ChecklistSimple"/>
              <w:spacing w:line="240" w:lineRule="exact"/>
              <w:rPr>
                <w:color w:val="00FF00"/>
                <w:szCs w:val="20"/>
              </w:rPr>
            </w:pPr>
            <w:r w:rsidRPr="00C22718">
              <w:rPr>
                <w:color w:val="00FF00"/>
                <w:szCs w:val="20"/>
              </w:rPr>
              <w:t xml:space="preserve">Determine the laws that apply to the </w:t>
            </w:r>
            <w:r w:rsidRPr="00C22718">
              <w:rPr>
                <w:color w:val="00FF00"/>
                <w:szCs w:val="20"/>
                <w:u w:val="double"/>
              </w:rPr>
              <w:t>Human Research</w:t>
            </w:r>
            <w:r w:rsidRPr="00C22718">
              <w:rPr>
                <w:color w:val="00FF00"/>
                <w:szCs w:val="20"/>
              </w:rPr>
              <w:t xml:space="preserve"> and indicate in the “Regulatory Oversight” section of the Pre-Review </w:t>
            </w:r>
            <w:del w:author="Author" w:id="1">
              <w:r w:rsidRPr="00C22718">
                <w:rPr>
                  <w:color w:val="00FF00"/>
                  <w:szCs w:val="20"/>
                </w:rPr>
                <w:delText xml:space="preserve"> </w:delText>
              </w:r>
            </w:del>
            <w:r w:rsidRPr="00C22718">
              <w:rPr>
                <w:color w:val="00FF00"/>
                <w:szCs w:val="20"/>
              </w:rPr>
              <w:t>Activity.</w:t>
            </w:r>
          </w:p>
          <w:p w:rsidRPr="00C22718" w:rsidR="00925A70" w:rsidP="00D256ED" w:rsidRDefault="00925A70" w14:paraId="46C6156A" w14:textId="77777777">
            <w:pPr>
              <w:pStyle w:val="ChecklistSimple"/>
              <w:spacing w:line="240" w:lineRule="exact"/>
              <w:rPr>
                <w:color w:val="00FF00"/>
                <w:szCs w:val="20"/>
              </w:rPr>
            </w:pPr>
            <w:r w:rsidRPr="00C22718">
              <w:rPr>
                <w:color w:val="00FF00"/>
                <w:szCs w:val="20"/>
              </w:rPr>
              <w:t xml:space="preserve">Determine whether any investigators or research staff are </w:t>
            </w:r>
            <w:r w:rsidRPr="00C22718">
              <w:rPr>
                <w:color w:val="00FF00"/>
                <w:szCs w:val="20"/>
                <w:u w:val="double"/>
              </w:rPr>
              <w:t>Restricted</w:t>
            </w:r>
            <w:r w:rsidRPr="00C22718">
              <w:rPr>
                <w:color w:val="00FF00"/>
                <w:szCs w:val="20"/>
              </w:rPr>
              <w:t>. If so, list their names and the reasons in the “Restrictions” section of the Pre-Review Activity.</w:t>
            </w:r>
          </w:p>
          <w:p w:rsidRPr="00C22718" w:rsidR="00610660" w:rsidP="004B704D" w:rsidRDefault="00610660" w14:paraId="46C6156B" w14:textId="77777777">
            <w:pPr>
              <w:pStyle w:val="ChecklistSimple"/>
              <w:spacing w:line="240" w:lineRule="exact"/>
              <w:rPr>
                <w:color w:val="00FF00"/>
                <w:szCs w:val="20"/>
              </w:rPr>
            </w:pPr>
            <w:r w:rsidRPr="00C22718">
              <w:rPr>
                <w:color w:val="00FF00"/>
                <w:szCs w:val="20"/>
              </w:rPr>
              <w:t xml:space="preserve">Determine whether the </w:t>
            </w:r>
            <w:r w:rsidRPr="00C22718">
              <w:rPr>
                <w:color w:val="00FF00"/>
                <w:szCs w:val="20"/>
                <w:u w:val="double"/>
              </w:rPr>
              <w:t>Human Research</w:t>
            </w:r>
            <w:r w:rsidRPr="00C22718">
              <w:rPr>
                <w:color w:val="00FF00"/>
                <w:szCs w:val="20"/>
              </w:rPr>
              <w:t xml:space="preserve"> has received all required ancillary reviews and approvals by the appropriate committees and officials. </w:t>
            </w:r>
          </w:p>
          <w:p w:rsidRPr="004B704D" w:rsidR="004B704D" w:rsidP="004B704D" w:rsidRDefault="004B704D" w14:paraId="12B5DD5C" w14:textId="77777777">
            <w:pPr>
              <w:pStyle w:val="ChecklistSimple"/>
              <w:spacing w:line="240" w:lineRule="exact"/>
              <w:rPr>
                <w:color w:val="00FF00"/>
              </w:rPr>
            </w:pPr>
            <w:r w:rsidRPr="004B704D">
              <w:rPr>
                <w:color w:val="00FF00"/>
              </w:rPr>
              <w:t>If the Human Research could be subject to EU GDPR, send for legal counsel review.</w:t>
            </w:r>
          </w:p>
          <w:p w:rsidRPr="00C22718" w:rsidR="00925A70" w:rsidP="004B704D" w:rsidRDefault="00925A70" w14:paraId="46C6156C" w14:textId="49E6EDD5">
            <w:pPr>
              <w:pStyle w:val="ChecklistSimple"/>
              <w:spacing w:line="240" w:lineRule="exact"/>
              <w:rPr>
                <w:color w:val="00FF00"/>
              </w:rPr>
            </w:pPr>
            <w:r w:rsidRPr="00C22718">
              <w:rPr>
                <w:color w:val="00FF00"/>
              </w:rPr>
              <w:t>If there is a HIPAA authorization, review using “</w:t>
            </w:r>
            <w:r w:rsidRPr="00C22718">
              <w:rPr>
                <w:color w:val="00FF00"/>
                <w:szCs w:val="20"/>
              </w:rPr>
              <w:t>WORKSHEET: HIPAA Authorization (HRP-330)”</w:t>
            </w:r>
            <w:r w:rsidRPr="00C22718" w:rsidR="00610660">
              <w:rPr>
                <w:color w:val="00FF00"/>
                <w:szCs w:val="20"/>
              </w:rPr>
              <w:t xml:space="preserve"> </w:t>
            </w:r>
          </w:p>
          <w:p w:rsidRPr="00D855A7" w:rsidR="00925A70" w:rsidP="00D256ED" w:rsidRDefault="00925A70" w14:paraId="36CD42F9" w14:textId="77777777">
            <w:pPr>
              <w:pStyle w:val="ChecklistSimple"/>
              <w:spacing w:line="240" w:lineRule="exact"/>
              <w:rPr>
                <w:color w:val="00FF00"/>
              </w:rPr>
            </w:pPr>
            <w:r w:rsidRPr="00C22718">
              <w:rPr>
                <w:color w:val="00FF00"/>
              </w:rPr>
              <w:t>If a HIPAA waiver of authorization is required, grant using “</w:t>
            </w:r>
            <w:r w:rsidRPr="00C22718">
              <w:rPr>
                <w:color w:val="00FF00"/>
                <w:szCs w:val="20"/>
              </w:rPr>
              <w:t>CHECKLIST: HIPAA Waiver of Authorization (HRP-441)”</w:t>
            </w:r>
          </w:p>
          <w:p w:rsidRPr="00C22718" w:rsidR="00D855A7" w:rsidP="00D256ED" w:rsidRDefault="00D855A7" w14:paraId="46C6156D" w14:textId="52956B7F">
            <w:pPr>
              <w:pStyle w:val="ChecklistSimple"/>
              <w:spacing w:line="240" w:lineRule="exact"/>
              <w:rPr>
                <w:color w:val="00FF00"/>
              </w:rPr>
            </w:pPr>
            <w:r>
              <w:rPr>
                <w:color w:val="00FF00"/>
                <w:szCs w:val="20"/>
              </w:rPr>
              <w:t xml:space="preserve">Determine whether the submission is for a Single-Site Study, </w:t>
            </w:r>
            <w:r w:rsidRPr="00582B8F">
              <w:rPr>
                <w:color w:val="00FF00"/>
                <w:szCs w:val="20"/>
                <w:u w:val="double"/>
              </w:rPr>
              <w:t>Collaborative Study</w:t>
            </w:r>
            <w:r>
              <w:rPr>
                <w:color w:val="00FF00"/>
                <w:szCs w:val="20"/>
              </w:rPr>
              <w:t xml:space="preserve">, or </w:t>
            </w:r>
            <w:r w:rsidRPr="00582B8F">
              <w:rPr>
                <w:color w:val="00FF00"/>
                <w:szCs w:val="20"/>
                <w:u w:val="double"/>
              </w:rPr>
              <w:t>Multi-Site Study</w:t>
            </w:r>
            <w:r>
              <w:rPr>
                <w:color w:val="00FF00"/>
                <w:szCs w:val="20"/>
              </w:rPr>
              <w:t>.</w:t>
            </w:r>
          </w:p>
        </w:tc>
      </w:tr>
      <w:tr w:rsidRPr="00BA6461" w:rsidR="00BA6461" w:rsidTr="00D256ED" w14:paraId="46C61570" w14:textId="77777777">
        <w:trPr>
          <w:jc w:val="center"/>
        </w:trPr>
        <w:tc>
          <w:tcPr>
            <w:tcW w:w="11016" w:type="dxa"/>
            <w:tcBorders>
              <w:top w:val="nil"/>
              <w:bottom w:val="nil"/>
            </w:tcBorders>
          </w:tcPr>
          <w:p w:rsidRPr="00C22718" w:rsidR="00925A70" w:rsidP="00D256ED" w:rsidRDefault="00925A70" w14:paraId="46C6156F" w14:textId="77777777">
            <w:pPr>
              <w:pStyle w:val="ChecklistSimple"/>
              <w:spacing w:line="240" w:lineRule="exact"/>
              <w:rPr>
                <w:b/>
                <w:bCs/>
                <w:color w:val="00FF00"/>
                <w:szCs w:val="20"/>
              </w:rPr>
            </w:pPr>
            <w:r w:rsidRPr="00C22718">
              <w:rPr>
                <w:b/>
                <w:bCs/>
                <w:color w:val="00FF00"/>
                <w:szCs w:val="20"/>
              </w:rPr>
              <w:t xml:space="preserve">Note any missing materials necessary for review in the “Missing Materials” section </w:t>
            </w:r>
            <w:r w:rsidRPr="00C22718">
              <w:rPr>
                <w:b/>
                <w:color w:val="00FF00"/>
                <w:szCs w:val="20"/>
              </w:rPr>
              <w:t xml:space="preserve">of the Pre-Review </w:t>
            </w:r>
            <w:del w:author="Author" w:id="2">
              <w:r w:rsidRPr="00C22718">
                <w:rPr>
                  <w:b/>
                  <w:color w:val="00FF00"/>
                  <w:szCs w:val="20"/>
                </w:rPr>
                <w:delText xml:space="preserve"> </w:delText>
              </w:r>
            </w:del>
            <w:r w:rsidRPr="00C22718">
              <w:rPr>
                <w:b/>
                <w:color w:val="00FF00"/>
                <w:szCs w:val="20"/>
              </w:rPr>
              <w:t xml:space="preserve">Activity: </w:t>
            </w:r>
          </w:p>
        </w:tc>
      </w:tr>
    </w:tbl>
    <w:p w:rsidR="00925A70" w:rsidP="00925A70" w:rsidRDefault="00925A70" w14:paraId="46C61571" w14:textId="77777777">
      <w:pPr>
        <w:pStyle w:val="ChecklistSimple"/>
        <w:spacing w:line="240" w:lineRule="exact"/>
        <w:rPr>
          <w:szCs w:val="20"/>
        </w:rPr>
        <w:sectPr w:rsidR="00925A70" w:rsidSect="00F06612">
          <w:headerReference w:type="default" r:id="rId11"/>
          <w:footerReference w:type="default" r:id="rId12"/>
          <w:type w:val="continuous"/>
          <w:pgSz w:w="12240" w:h="15840" w:orient="portrait"/>
          <w:pgMar w:top="720" w:right="720" w:bottom="720" w:left="720" w:header="720" w:footer="492" w:gutter="0"/>
          <w:cols w:space="720"/>
          <w:docGrid w:linePitch="360"/>
        </w:sectPr>
      </w:pPr>
    </w:p>
    <w:tbl>
      <w:tblPr>
        <w:tblW w:w="11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2034"/>
        <w:gridCol w:w="666"/>
        <w:gridCol w:w="54"/>
        <w:gridCol w:w="2754"/>
        <w:gridCol w:w="2754"/>
      </w:tblGrid>
      <w:tr w:rsidRPr="00BA6461" w:rsidR="00BA6461" w:rsidTr="00D256ED" w14:paraId="46C61577" w14:textId="77777777">
        <w:trPr>
          <w:jc w:val="center"/>
        </w:trPr>
        <w:tc>
          <w:tcPr>
            <w:tcW w:w="5454" w:type="dxa"/>
            <w:gridSpan w:val="3"/>
            <w:tcBorders>
              <w:top w:val="nil"/>
              <w:bottom w:val="nil"/>
              <w:right w:val="nil"/>
            </w:tcBorders>
          </w:tcPr>
          <w:p w:rsidRPr="00C22718" w:rsidR="00925A70" w:rsidP="00D256ED" w:rsidRDefault="00D855A7" w14:paraId="46C61572" w14:textId="21D0C617">
            <w:pPr>
              <w:pStyle w:val="ChecklistSimple"/>
              <w:spacing w:line="240" w:lineRule="exact"/>
              <w:rPr>
                <w:color w:val="00FF00"/>
                <w:szCs w:val="20"/>
              </w:rPr>
            </w:pPr>
            <w:r>
              <w:rPr>
                <w:color w:val="00FF00"/>
                <w:szCs w:val="20"/>
              </w:rPr>
              <w:t>Complete Huron IRB application</w:t>
            </w:r>
          </w:p>
          <w:p w:rsidRPr="00C22718" w:rsidR="00925A70" w:rsidP="00D256ED" w:rsidRDefault="00925A70" w14:paraId="46C61573" w14:textId="77777777">
            <w:pPr>
              <w:pStyle w:val="ChecklistSimple"/>
              <w:spacing w:line="240" w:lineRule="exact"/>
              <w:rPr>
                <w:color w:val="00FF00"/>
                <w:szCs w:val="20"/>
              </w:rPr>
            </w:pPr>
            <w:r w:rsidRPr="00C22718">
              <w:rPr>
                <w:color w:val="00FF00"/>
                <w:szCs w:val="20"/>
              </w:rPr>
              <w:t>Investigator Protocol</w:t>
            </w:r>
          </w:p>
          <w:p w:rsidRPr="00BA6461" w:rsidR="00925A70" w:rsidP="00D256ED" w:rsidRDefault="00925A70" w14:paraId="46C61574" w14:textId="77777777">
            <w:pPr>
              <w:pStyle w:val="ChecklistSimple"/>
              <w:spacing w:line="240" w:lineRule="exact"/>
              <w:rPr>
                <w:color w:val="00FF00"/>
                <w:szCs w:val="20"/>
              </w:rPr>
            </w:pPr>
            <w:r w:rsidRPr="00C22718">
              <w:rPr>
                <w:color w:val="00FF00"/>
                <w:szCs w:val="20"/>
              </w:rPr>
              <w:t>Consent document(s) or script(s)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nil"/>
            </w:tcBorders>
          </w:tcPr>
          <w:p w:rsidRPr="00C22718" w:rsidR="00925A70" w:rsidP="00D256ED" w:rsidRDefault="00925A70" w14:paraId="46C61575" w14:textId="77777777">
            <w:pPr>
              <w:pStyle w:val="ChecklistSimple"/>
              <w:spacing w:line="240" w:lineRule="exact"/>
              <w:rPr>
                <w:color w:val="00FF00"/>
                <w:szCs w:val="20"/>
              </w:rPr>
            </w:pPr>
            <w:r w:rsidRPr="00C22718">
              <w:rPr>
                <w:color w:val="00FF00"/>
                <w:szCs w:val="20"/>
              </w:rPr>
              <w:t>Data collection instruments</w:t>
            </w:r>
          </w:p>
          <w:p w:rsidRPr="00C22718" w:rsidR="00925A70" w:rsidP="00D256ED" w:rsidRDefault="00925A70" w14:paraId="46C61576" w14:textId="77777777">
            <w:pPr>
              <w:pStyle w:val="ChecklistSimple"/>
              <w:spacing w:line="240" w:lineRule="exact"/>
              <w:rPr>
                <w:color w:val="00FF00"/>
                <w:szCs w:val="20"/>
              </w:rPr>
            </w:pPr>
            <w:r w:rsidRPr="00C22718">
              <w:rPr>
                <w:color w:val="00FF00"/>
                <w:szCs w:val="20"/>
              </w:rPr>
              <w:t>Written material to be seen or heard by subjects</w:t>
            </w:r>
          </w:p>
        </w:tc>
      </w:tr>
      <w:tr w:rsidRPr="00BA6461" w:rsidR="00BA6461" w:rsidTr="00D256ED" w14:paraId="46C61579" w14:textId="77777777">
        <w:trPr>
          <w:jc w:val="center"/>
        </w:trPr>
        <w:tc>
          <w:tcPr>
            <w:tcW w:w="11016" w:type="dxa"/>
            <w:gridSpan w:val="6"/>
            <w:tcBorders>
              <w:top w:val="nil"/>
              <w:bottom w:val="single" w:color="auto" w:sz="4" w:space="0"/>
            </w:tcBorders>
          </w:tcPr>
          <w:p w:rsidRPr="00C22718" w:rsidR="00925A70" w:rsidP="00D256ED" w:rsidRDefault="00925A70" w14:paraId="46C61578" w14:textId="77777777">
            <w:pPr>
              <w:pStyle w:val="ChecklistSimple"/>
              <w:spacing w:line="240" w:lineRule="exact"/>
              <w:rPr>
                <w:color w:val="00FF00"/>
                <w:szCs w:val="20"/>
              </w:rPr>
            </w:pPr>
            <w:r w:rsidRPr="00C22718">
              <w:rPr>
                <w:color w:val="00FF00"/>
                <w:szCs w:val="20"/>
              </w:rPr>
              <w:t>Determine whether any new information has been provided. (For example, a new risk.) If so, follow “SOP: New Information (HRP-024).”</w:t>
            </w:r>
          </w:p>
        </w:tc>
      </w:tr>
      <w:tr w:rsidRPr="00BA6461" w:rsidR="00BA6461" w:rsidTr="00D256ED" w14:paraId="46C6157B" w14:textId="77777777">
        <w:trPr>
          <w:jc w:val="center"/>
        </w:trPr>
        <w:tc>
          <w:tcPr>
            <w:tcW w:w="11016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 w:rsidRPr="00C22718" w:rsidR="00925A70" w:rsidP="00D256ED" w:rsidRDefault="00925A70" w14:paraId="46C6157A" w14:textId="77777777">
            <w:pPr>
              <w:pStyle w:val="ChecklistLevel1"/>
              <w:spacing w:line="240" w:lineRule="exact"/>
              <w:rPr>
                <w:color w:val="00FF00"/>
                <w:szCs w:val="20"/>
              </w:rPr>
            </w:pPr>
            <w:r w:rsidRPr="00C22718">
              <w:rPr>
                <w:color w:val="00FF00"/>
                <w:szCs w:val="20"/>
              </w:rPr>
              <w:t>INITIAL REVIEW and MODIFICATION (when the modification affects one of the following)</w:t>
            </w:r>
          </w:p>
        </w:tc>
      </w:tr>
      <w:tr w:rsidRPr="00BA6461" w:rsidR="00BA6461" w:rsidTr="00D256ED" w14:paraId="46C61580" w14:textId="77777777">
        <w:trPr>
          <w:jc w:val="center"/>
        </w:trPr>
        <w:tc>
          <w:tcPr>
            <w:tcW w:w="11016" w:type="dxa"/>
            <w:gridSpan w:val="6"/>
            <w:tcBorders>
              <w:top w:val="single" w:color="auto" w:sz="4" w:space="0"/>
              <w:bottom w:val="nil"/>
            </w:tcBorders>
          </w:tcPr>
          <w:p w:rsidRPr="00C22718" w:rsidR="00925A70" w:rsidP="00D256ED" w:rsidRDefault="00925A70" w14:paraId="46C6157C" w14:textId="77777777">
            <w:pPr>
              <w:pStyle w:val="ChecklistSimple"/>
              <w:spacing w:line="240" w:lineRule="exact"/>
              <w:rPr>
                <w:color w:val="00FF00"/>
                <w:szCs w:val="20"/>
              </w:rPr>
            </w:pPr>
            <w:r w:rsidRPr="00C22718">
              <w:rPr>
                <w:color w:val="00FF00"/>
                <w:szCs w:val="20"/>
              </w:rPr>
              <w:t>If the research involves the use of a drug use the “WORKSHEET: Drugs (HRP-306).”</w:t>
            </w:r>
          </w:p>
          <w:p w:rsidRPr="00C22718" w:rsidR="00925A70" w:rsidP="00D256ED" w:rsidRDefault="00925A70" w14:paraId="46C6157D" w14:textId="77777777">
            <w:pPr>
              <w:pStyle w:val="ChecklistSimple"/>
              <w:spacing w:line="240" w:lineRule="exact"/>
              <w:rPr>
                <w:color w:val="00FF00"/>
                <w:szCs w:val="20"/>
              </w:rPr>
            </w:pPr>
            <w:r w:rsidRPr="00C22718">
              <w:rPr>
                <w:color w:val="00FF00"/>
                <w:szCs w:val="20"/>
              </w:rPr>
              <w:t>If the research involves the use of a device (including a</w:t>
            </w:r>
            <w:del w:author="Author" w:id="30">
              <w:r w:rsidRPr="00C22718">
                <w:rPr>
                  <w:color w:val="00FF00"/>
                  <w:szCs w:val="20"/>
                </w:rPr>
                <w:delText>n</w:delText>
              </w:r>
            </w:del>
            <w:r w:rsidRPr="00C22718">
              <w:rPr>
                <w:color w:val="00FF00"/>
                <w:szCs w:val="20"/>
              </w:rPr>
              <w:t xml:space="preserve"> humanitarian use device) use the “WORKSHEET: Devices (HRP-307)”</w:t>
            </w:r>
          </w:p>
          <w:p w:rsidRPr="00C22718" w:rsidR="00925A70" w:rsidP="00D256ED" w:rsidRDefault="00925A70" w14:paraId="46C6157E" w14:textId="77777777">
            <w:pPr>
              <w:pStyle w:val="ChecklistSimple"/>
              <w:spacing w:line="240" w:lineRule="exact"/>
              <w:rPr>
                <w:color w:val="00FF00"/>
                <w:szCs w:val="20"/>
              </w:rPr>
            </w:pPr>
            <w:r w:rsidRPr="00C22718">
              <w:rPr>
                <w:color w:val="00FF00"/>
                <w:szCs w:val="20"/>
              </w:rPr>
              <w:t>Note any special determinations that need to be made by the convened IRB or Designated Reviewer in the “Special Determinations” section of the Pre-Review Activity.</w:t>
            </w:r>
          </w:p>
          <w:p w:rsidRPr="00C22718" w:rsidR="00925A70" w:rsidP="00D256ED" w:rsidRDefault="00925A70" w14:paraId="46C6157F" w14:textId="77777777">
            <w:pPr>
              <w:pStyle w:val="ChecklistSimple"/>
              <w:spacing w:line="240" w:lineRule="exact"/>
              <w:rPr>
                <w:color w:val="00FF00"/>
                <w:szCs w:val="20"/>
              </w:rPr>
            </w:pPr>
            <w:r w:rsidRPr="00C22718">
              <w:rPr>
                <w:color w:val="00FF00"/>
                <w:szCs w:val="20"/>
              </w:rPr>
              <w:t>If the device meets the abbreviated IDE requirements, note “</w:t>
            </w:r>
            <w:proofErr w:type="gramStart"/>
            <w:r w:rsidRPr="00C22718">
              <w:rPr>
                <w:color w:val="00FF00"/>
                <w:szCs w:val="20"/>
              </w:rPr>
              <w:t>Non significant</w:t>
            </w:r>
            <w:proofErr w:type="gramEnd"/>
            <w:r w:rsidRPr="00C22718">
              <w:rPr>
                <w:color w:val="00FF00"/>
                <w:szCs w:val="20"/>
              </w:rPr>
              <w:t xml:space="preserve"> device determination” in the “Special Determinations” section of the Pre-Review Activity. </w:t>
            </w:r>
          </w:p>
        </w:tc>
      </w:tr>
      <w:tr w:rsidRPr="00BA6461" w:rsidR="00BA6461" w:rsidTr="00D256ED" w14:paraId="46C61582" w14:textId="77777777">
        <w:trPr>
          <w:trHeight w:val="90"/>
          <w:jc w:val="center"/>
        </w:trPr>
        <w:tc>
          <w:tcPr>
            <w:tcW w:w="11016" w:type="dxa"/>
            <w:gridSpan w:val="6"/>
            <w:tcBorders>
              <w:top w:val="nil"/>
              <w:bottom w:val="nil"/>
            </w:tcBorders>
          </w:tcPr>
          <w:p w:rsidRPr="00C22718" w:rsidR="00925A70" w:rsidP="00A814B1" w:rsidRDefault="00925A70" w14:paraId="46C61581" w14:textId="7B34D2DA">
            <w:pPr>
              <w:pStyle w:val="ChecklistBasis"/>
              <w:spacing w:line="240" w:lineRule="exact"/>
              <w:rPr>
                <w:b/>
                <w:bCs/>
                <w:color w:val="00FF00"/>
                <w:szCs w:val="20"/>
              </w:rPr>
            </w:pPr>
            <w:r w:rsidRPr="00C22718">
              <w:rPr>
                <w:b/>
                <w:bCs/>
                <w:color w:val="00FF00"/>
                <w:szCs w:val="20"/>
              </w:rPr>
              <w:t>Note any missing materials necessary for review in the “Missing Materials” section of the Pre-Review Activity:</w:t>
            </w:r>
          </w:p>
        </w:tc>
      </w:tr>
      <w:tr w:rsidRPr="00BA6461" w:rsidR="00BA6461" w:rsidTr="00D256ED" w14:paraId="46C6158C" w14:textId="77777777">
        <w:trPr>
          <w:jc w:val="center"/>
        </w:trPr>
        <w:tc>
          <w:tcPr>
            <w:tcW w:w="4788" w:type="dxa"/>
            <w:gridSpan w:val="2"/>
            <w:tcBorders>
              <w:top w:val="nil"/>
              <w:bottom w:val="nil"/>
              <w:right w:val="nil"/>
            </w:tcBorders>
          </w:tcPr>
          <w:p w:rsidRPr="00C22718" w:rsidR="00925A70" w:rsidP="00D256ED" w:rsidRDefault="00925A70" w14:paraId="46C61583" w14:textId="77777777">
            <w:pPr>
              <w:pStyle w:val="ChecklistSimple"/>
              <w:spacing w:line="240" w:lineRule="exact"/>
              <w:rPr>
                <w:color w:val="00FF00"/>
                <w:szCs w:val="20"/>
              </w:rPr>
            </w:pPr>
            <w:r w:rsidRPr="00C22718">
              <w:rPr>
                <w:color w:val="00FF00"/>
                <w:szCs w:val="20"/>
              </w:rPr>
              <w:t>Qualifications of the key personnel</w:t>
            </w:r>
          </w:p>
          <w:p w:rsidRPr="00D855A7" w:rsidR="00925A70" w:rsidP="00D855A7" w:rsidRDefault="00925A70" w14:paraId="46C61585" w14:textId="77777777">
            <w:pPr>
              <w:pStyle w:val="ChecklistSimple"/>
              <w:spacing w:line="240" w:lineRule="exact"/>
              <w:rPr>
                <w:color w:val="00FF00"/>
                <w:szCs w:val="20"/>
              </w:rPr>
            </w:pPr>
            <w:r w:rsidRPr="00D855A7">
              <w:rPr>
                <w:color w:val="00FF00"/>
                <w:szCs w:val="20"/>
              </w:rPr>
              <w:t>Complete sponsor protocol (including DHHS protocol)</w:t>
            </w:r>
          </w:p>
          <w:p w:rsidRPr="00C22718" w:rsidR="00925A70" w:rsidP="00D256ED" w:rsidRDefault="00925A70" w14:paraId="46C61586" w14:textId="77777777">
            <w:pPr>
              <w:pStyle w:val="ChecklistSimple"/>
              <w:spacing w:line="240" w:lineRule="exact"/>
              <w:rPr>
                <w:color w:val="00FF00"/>
                <w:szCs w:val="20"/>
              </w:rPr>
            </w:pPr>
            <w:r w:rsidRPr="00C22718">
              <w:rPr>
                <w:color w:val="00FF00"/>
                <w:szCs w:val="20"/>
              </w:rPr>
              <w:t>DHHS-approved sample consent document</w:t>
            </w:r>
          </w:p>
          <w:p w:rsidRPr="00C22718" w:rsidR="00925A70" w:rsidP="00D256ED" w:rsidRDefault="00925A70" w14:paraId="46C61587" w14:textId="77777777">
            <w:pPr>
              <w:pStyle w:val="ChecklistSimple"/>
              <w:spacing w:line="240" w:lineRule="exact"/>
              <w:rPr>
                <w:color w:val="00FF00"/>
                <w:szCs w:val="20"/>
              </w:rPr>
            </w:pPr>
            <w:r w:rsidRPr="00C22718">
              <w:rPr>
                <w:color w:val="00FF00"/>
                <w:szCs w:val="20"/>
              </w:rPr>
              <w:t>Investigator brochure for investigational drug</w:t>
            </w:r>
          </w:p>
          <w:p w:rsidR="00925A70" w:rsidP="00D256ED" w:rsidRDefault="00925A70" w14:paraId="456B6C77" w14:textId="77777777">
            <w:pPr>
              <w:pStyle w:val="ChecklistSimple"/>
              <w:spacing w:line="240" w:lineRule="exact"/>
              <w:rPr>
                <w:color w:val="00FF00"/>
                <w:szCs w:val="20"/>
              </w:rPr>
            </w:pPr>
            <w:r w:rsidRPr="00C22718">
              <w:rPr>
                <w:color w:val="00FF00"/>
                <w:szCs w:val="20"/>
              </w:rPr>
              <w:t xml:space="preserve">Package </w:t>
            </w:r>
            <w:proofErr w:type="gramStart"/>
            <w:r w:rsidRPr="00C22718">
              <w:rPr>
                <w:color w:val="00FF00"/>
                <w:szCs w:val="20"/>
              </w:rPr>
              <w:t>insert</w:t>
            </w:r>
            <w:proofErr w:type="gramEnd"/>
            <w:r w:rsidRPr="00C22718">
              <w:rPr>
                <w:color w:val="00FF00"/>
                <w:szCs w:val="20"/>
              </w:rPr>
              <w:t xml:space="preserve"> for marketed drugs</w:t>
            </w:r>
          </w:p>
          <w:p w:rsidR="00582B8F" w:rsidP="00D256ED" w:rsidRDefault="00582B8F" w14:paraId="0F061DA0" w14:textId="77777777">
            <w:pPr>
              <w:pStyle w:val="ChecklistSimple"/>
              <w:spacing w:line="240" w:lineRule="exact"/>
              <w:rPr>
                <w:color w:val="00FF00"/>
                <w:szCs w:val="20"/>
              </w:rPr>
            </w:pPr>
            <w:r>
              <w:rPr>
                <w:color w:val="00FF00"/>
                <w:szCs w:val="20"/>
              </w:rPr>
              <w:t>Institutional Profile</w:t>
            </w:r>
          </w:p>
          <w:p w:rsidRPr="00BA6461" w:rsidR="00582B8F" w:rsidP="00D256ED" w:rsidRDefault="00582B8F" w14:paraId="46C61588" w14:textId="537BC87E">
            <w:pPr>
              <w:pStyle w:val="ChecklistSimple"/>
              <w:spacing w:line="240" w:lineRule="exact"/>
              <w:rPr>
                <w:color w:val="00FF00"/>
                <w:szCs w:val="20"/>
              </w:rPr>
            </w:pPr>
            <w:r>
              <w:rPr>
                <w:color w:val="00FF00"/>
                <w:szCs w:val="20"/>
              </w:rPr>
              <w:t>Executed Reliance Agreement(s)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nil"/>
            </w:tcBorders>
          </w:tcPr>
          <w:p w:rsidRPr="00C22718" w:rsidR="00925A70" w:rsidP="00D256ED" w:rsidRDefault="00925A70" w14:paraId="46C61589" w14:textId="77777777">
            <w:pPr>
              <w:pStyle w:val="ChecklistSimple"/>
              <w:spacing w:line="240" w:lineRule="exact"/>
              <w:rPr>
                <w:color w:val="00FF00"/>
                <w:szCs w:val="20"/>
              </w:rPr>
            </w:pPr>
            <w:r w:rsidRPr="00C22718">
              <w:rPr>
                <w:color w:val="00FF00"/>
                <w:szCs w:val="20"/>
              </w:rPr>
              <w:t>Product information for medical devices</w:t>
            </w:r>
          </w:p>
          <w:p w:rsidRPr="00C22718" w:rsidR="00925A70" w:rsidP="00D256ED" w:rsidRDefault="00925A70" w14:paraId="46C6158B" w14:textId="77777777">
            <w:pPr>
              <w:pStyle w:val="ChecklistSimple"/>
              <w:spacing w:line="240" w:lineRule="exact"/>
              <w:rPr>
                <w:color w:val="00FF00"/>
                <w:szCs w:val="20"/>
              </w:rPr>
            </w:pPr>
            <w:r w:rsidRPr="00C22718">
              <w:rPr>
                <w:color w:val="00FF00"/>
                <w:szCs w:val="20"/>
              </w:rPr>
              <w:t>For the Department of Education (ED) research ensure that a permission letter has been submitted attesting compliance with FERPA and PPRA.</w:t>
            </w:r>
          </w:p>
        </w:tc>
      </w:tr>
      <w:tr w:rsidRPr="00BA6461" w:rsidR="00BA6461" w:rsidTr="00D256ED" w14:paraId="46C6158E" w14:textId="77777777">
        <w:trPr>
          <w:jc w:val="center"/>
        </w:trPr>
        <w:tc>
          <w:tcPr>
            <w:tcW w:w="11016" w:type="dxa"/>
            <w:gridSpan w:val="6"/>
            <w:tcBorders>
              <w:top w:val="nil"/>
              <w:bottom w:val="nil"/>
            </w:tcBorders>
          </w:tcPr>
          <w:p w:rsidRPr="00C22718" w:rsidR="00925A70" w:rsidP="00A814B1" w:rsidRDefault="00925A70" w14:paraId="46C6158D" w14:textId="2F087EB0">
            <w:pPr>
              <w:pStyle w:val="ChecklistBasis"/>
              <w:spacing w:line="240" w:lineRule="exact"/>
              <w:rPr>
                <w:b/>
                <w:bCs/>
                <w:color w:val="00FF00"/>
                <w:szCs w:val="20"/>
              </w:rPr>
            </w:pPr>
            <w:r w:rsidRPr="00C22718">
              <w:rPr>
                <w:b/>
                <w:bCs/>
                <w:color w:val="00FF00"/>
                <w:szCs w:val="20"/>
              </w:rPr>
              <w:t xml:space="preserve">Note missing/inappropriately answered Investigator Protocol sections in the “Missing Materials” section of </w:t>
            </w:r>
            <w:r w:rsidRPr="00C22718">
              <w:rPr>
                <w:rFonts w:cs="Arial Narrow"/>
                <w:b/>
                <w:bCs/>
                <w:color w:val="00FF00"/>
                <w:szCs w:val="20"/>
              </w:rPr>
              <w:t xml:space="preserve">the Pre-Review Activity: </w:t>
            </w:r>
          </w:p>
        </w:tc>
      </w:tr>
      <w:tr w:rsidRPr="00BA6461" w:rsidR="00BA6461" w:rsidTr="00D256ED" w14:paraId="46C615AE" w14:textId="77777777">
        <w:trPr>
          <w:jc w:val="center"/>
        </w:trPr>
        <w:tc>
          <w:tcPr>
            <w:tcW w:w="2754" w:type="dxa"/>
            <w:tcBorders>
              <w:top w:val="nil"/>
              <w:bottom w:val="nil"/>
              <w:right w:val="nil"/>
            </w:tcBorders>
          </w:tcPr>
          <w:p w:rsidRPr="00C22718" w:rsidR="00925A70" w:rsidP="00D256ED" w:rsidRDefault="00925A70" w14:paraId="46C6158F" w14:textId="77777777">
            <w:pPr>
              <w:pStyle w:val="ChecklistSimple"/>
              <w:spacing w:line="240" w:lineRule="exact"/>
              <w:rPr>
                <w:color w:val="00FF00"/>
                <w:szCs w:val="20"/>
              </w:rPr>
            </w:pPr>
            <w:r w:rsidRPr="00C22718">
              <w:rPr>
                <w:color w:val="00FF00"/>
                <w:szCs w:val="20"/>
              </w:rPr>
              <w:t>IRB Review History</w:t>
            </w:r>
          </w:p>
          <w:p w:rsidRPr="00C22718" w:rsidR="00925A70" w:rsidP="00D256ED" w:rsidRDefault="00925A70" w14:paraId="46C61590" w14:textId="77777777">
            <w:pPr>
              <w:pStyle w:val="ChecklistSimple"/>
              <w:spacing w:line="240" w:lineRule="exact"/>
              <w:rPr>
                <w:color w:val="00FF00"/>
                <w:szCs w:val="20"/>
              </w:rPr>
            </w:pPr>
            <w:r w:rsidRPr="00C22718">
              <w:rPr>
                <w:color w:val="00FF00"/>
                <w:szCs w:val="20"/>
              </w:rPr>
              <w:t>Objectives</w:t>
            </w:r>
          </w:p>
          <w:p w:rsidRPr="00C22718" w:rsidR="00925A70" w:rsidP="00D256ED" w:rsidRDefault="00925A70" w14:paraId="46C61591" w14:textId="77777777">
            <w:pPr>
              <w:pStyle w:val="ChecklistSimple"/>
              <w:spacing w:line="240" w:lineRule="exact"/>
              <w:rPr>
                <w:color w:val="00FF00"/>
                <w:szCs w:val="20"/>
              </w:rPr>
            </w:pPr>
            <w:r w:rsidRPr="00C22718">
              <w:rPr>
                <w:color w:val="00FF00"/>
                <w:szCs w:val="20"/>
              </w:rPr>
              <w:t>Background</w:t>
            </w:r>
          </w:p>
          <w:p w:rsidRPr="00C22718" w:rsidR="00925A70" w:rsidP="00D256ED" w:rsidRDefault="00925A70" w14:paraId="46C61592" w14:textId="77777777">
            <w:pPr>
              <w:pStyle w:val="ChecklistSimple"/>
              <w:spacing w:line="240" w:lineRule="exact"/>
              <w:rPr>
                <w:color w:val="00FF00"/>
                <w:szCs w:val="20"/>
              </w:rPr>
            </w:pPr>
            <w:r w:rsidRPr="00C22718">
              <w:rPr>
                <w:color w:val="00FF00"/>
                <w:szCs w:val="20"/>
              </w:rPr>
              <w:t>Setting</w:t>
            </w:r>
          </w:p>
          <w:p w:rsidRPr="00C22718" w:rsidR="00925A70" w:rsidP="00D256ED" w:rsidRDefault="00925A70" w14:paraId="46C61593" w14:textId="77777777">
            <w:pPr>
              <w:pStyle w:val="ChecklistSimple"/>
              <w:spacing w:line="240" w:lineRule="exact"/>
              <w:rPr>
                <w:color w:val="00FF00"/>
                <w:szCs w:val="20"/>
              </w:rPr>
            </w:pPr>
            <w:r w:rsidRPr="00C22718">
              <w:rPr>
                <w:color w:val="00FF00"/>
                <w:szCs w:val="20"/>
              </w:rPr>
              <w:t>Resources Available</w:t>
            </w:r>
          </w:p>
          <w:p w:rsidRPr="00C22718" w:rsidR="00925A70" w:rsidP="00D256ED" w:rsidRDefault="00925A70" w14:paraId="46C61594" w14:textId="77777777">
            <w:pPr>
              <w:pStyle w:val="ChecklistSimple"/>
              <w:spacing w:line="240" w:lineRule="exact"/>
              <w:rPr>
                <w:color w:val="00FF00"/>
                <w:szCs w:val="20"/>
              </w:rPr>
            </w:pPr>
            <w:r w:rsidRPr="00C22718">
              <w:rPr>
                <w:color w:val="00FF00"/>
                <w:szCs w:val="20"/>
              </w:rPr>
              <w:t>Prior Approvals</w:t>
            </w:r>
          </w:p>
          <w:p w:rsidRPr="00C22718" w:rsidR="00925A70" w:rsidP="00D256ED" w:rsidRDefault="00925A70" w14:paraId="46C61595" w14:textId="77777777">
            <w:pPr>
              <w:pStyle w:val="ChecklistSimple"/>
              <w:spacing w:line="240" w:lineRule="exact"/>
              <w:rPr>
                <w:color w:val="00FF00"/>
                <w:szCs w:val="20"/>
              </w:rPr>
            </w:pPr>
            <w:r w:rsidRPr="00C22718">
              <w:rPr>
                <w:color w:val="00FF00"/>
                <w:szCs w:val="20"/>
              </w:rPr>
              <w:t>Study Design</w:t>
            </w:r>
          </w:p>
          <w:p w:rsidRPr="00BA6461" w:rsidR="00925A70" w:rsidP="00D256ED" w:rsidRDefault="00925A70" w14:paraId="46C61596" w14:textId="77777777">
            <w:pPr>
              <w:pStyle w:val="ChecklistSimple"/>
              <w:spacing w:line="240" w:lineRule="exact"/>
              <w:rPr>
                <w:color w:val="00FF00"/>
                <w:szCs w:val="20"/>
              </w:rPr>
            </w:pPr>
            <w:r w:rsidRPr="00C22718">
              <w:rPr>
                <w:color w:val="00FF00"/>
                <w:szCs w:val="20"/>
              </w:rPr>
              <w:t>Recruitment Methods</w:t>
            </w:r>
          </w:p>
        </w:tc>
        <w:tc>
          <w:tcPr>
            <w:tcW w:w="2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C22718" w:rsidR="00925A70" w:rsidP="00D256ED" w:rsidRDefault="00925A70" w14:paraId="46C61597" w14:textId="77777777">
            <w:pPr>
              <w:pStyle w:val="ChecklistSimple"/>
              <w:spacing w:line="240" w:lineRule="exact"/>
              <w:rPr>
                <w:color w:val="00FF00"/>
                <w:szCs w:val="20"/>
              </w:rPr>
            </w:pPr>
            <w:r w:rsidRPr="00C22718">
              <w:rPr>
                <w:color w:val="00FF00"/>
                <w:szCs w:val="20"/>
              </w:rPr>
              <w:t>Inclusion/Exclusion Criteria</w:t>
            </w:r>
          </w:p>
          <w:p w:rsidRPr="00C22718" w:rsidR="00925A70" w:rsidP="00D256ED" w:rsidRDefault="00925A70" w14:paraId="46C61598" w14:textId="77777777">
            <w:pPr>
              <w:pStyle w:val="ChecklistSimple"/>
              <w:spacing w:line="240" w:lineRule="exact"/>
              <w:rPr>
                <w:color w:val="00FF00"/>
                <w:szCs w:val="20"/>
              </w:rPr>
            </w:pPr>
            <w:r w:rsidRPr="00C22718">
              <w:rPr>
                <w:color w:val="00FF00"/>
                <w:szCs w:val="20"/>
              </w:rPr>
              <w:t>Compensation for Injury</w:t>
            </w:r>
          </w:p>
          <w:p w:rsidRPr="00C22718" w:rsidR="00925A70" w:rsidP="00D256ED" w:rsidRDefault="00925A70" w14:paraId="46C61599" w14:textId="77777777">
            <w:pPr>
              <w:pStyle w:val="ChecklistSimple"/>
              <w:spacing w:line="240" w:lineRule="exact"/>
              <w:rPr>
                <w:color w:val="00FF00"/>
                <w:szCs w:val="20"/>
              </w:rPr>
            </w:pPr>
            <w:r w:rsidRPr="00C22718">
              <w:rPr>
                <w:color w:val="00FF00"/>
                <w:szCs w:val="20"/>
              </w:rPr>
              <w:t>Local Number of Subjects</w:t>
            </w:r>
          </w:p>
          <w:p w:rsidRPr="00C22718" w:rsidR="00925A70" w:rsidP="00D256ED" w:rsidRDefault="00925A70" w14:paraId="46C6159A" w14:textId="77777777">
            <w:pPr>
              <w:pStyle w:val="ChecklistSimple"/>
              <w:spacing w:line="240" w:lineRule="exact"/>
              <w:rPr>
                <w:color w:val="00FF00"/>
                <w:szCs w:val="20"/>
              </w:rPr>
            </w:pPr>
            <w:r w:rsidRPr="00C22718">
              <w:rPr>
                <w:color w:val="00FF00"/>
                <w:szCs w:val="20"/>
              </w:rPr>
              <w:t>Total Number of Subjects</w:t>
            </w:r>
          </w:p>
          <w:p w:rsidRPr="00C22718" w:rsidR="00925A70" w:rsidP="00D256ED" w:rsidRDefault="00925A70" w14:paraId="46C6159B" w14:textId="77777777">
            <w:pPr>
              <w:pStyle w:val="ChecklistSimple"/>
              <w:spacing w:line="240" w:lineRule="exact"/>
              <w:rPr>
                <w:color w:val="00FF00"/>
                <w:szCs w:val="20"/>
              </w:rPr>
            </w:pPr>
            <w:r w:rsidRPr="00C22718">
              <w:rPr>
                <w:color w:val="00FF00"/>
                <w:szCs w:val="20"/>
              </w:rPr>
              <w:t>Study Timelines</w:t>
            </w:r>
          </w:p>
          <w:p w:rsidRPr="00C22718" w:rsidR="00925A70" w:rsidP="00D256ED" w:rsidRDefault="00925A70" w14:paraId="46C6159C" w14:textId="77777777">
            <w:pPr>
              <w:pStyle w:val="ChecklistSimple"/>
              <w:spacing w:line="240" w:lineRule="exact"/>
              <w:rPr>
                <w:color w:val="00FF00"/>
                <w:szCs w:val="20"/>
              </w:rPr>
            </w:pPr>
            <w:r w:rsidRPr="00C22718">
              <w:rPr>
                <w:color w:val="00FF00"/>
                <w:szCs w:val="20"/>
              </w:rPr>
              <w:t>Study Endpoints</w:t>
            </w:r>
          </w:p>
          <w:p w:rsidRPr="00C22718" w:rsidR="00925A70" w:rsidP="00D256ED" w:rsidRDefault="00925A70" w14:paraId="46C6159D" w14:textId="77777777">
            <w:pPr>
              <w:pStyle w:val="ChecklistSimple"/>
              <w:spacing w:line="240" w:lineRule="exact"/>
              <w:rPr>
                <w:color w:val="00FF00"/>
                <w:szCs w:val="20"/>
              </w:rPr>
            </w:pPr>
            <w:r w:rsidRPr="00C22718">
              <w:rPr>
                <w:color w:val="00FF00"/>
                <w:szCs w:val="20"/>
              </w:rPr>
              <w:t>Procedures Involved</w:t>
            </w:r>
          </w:p>
          <w:p w:rsidRPr="00BA6461" w:rsidR="00925A70" w:rsidP="00D256ED" w:rsidRDefault="00925A70" w14:paraId="46C6159E" w14:textId="77777777">
            <w:pPr>
              <w:pStyle w:val="ChecklistSimple"/>
              <w:spacing w:line="240" w:lineRule="exact"/>
              <w:rPr>
                <w:color w:val="00FF00"/>
                <w:szCs w:val="20"/>
              </w:rPr>
            </w:pPr>
            <w:r w:rsidRPr="00C22718">
              <w:rPr>
                <w:color w:val="00FF00"/>
                <w:szCs w:val="20"/>
              </w:rPr>
              <w:t>Data and Specimen Banking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Pr="00C22718" w:rsidR="00925A70" w:rsidP="00D256ED" w:rsidRDefault="00925A70" w14:paraId="46C6159F" w14:textId="77777777">
            <w:pPr>
              <w:pStyle w:val="ChecklistSimple"/>
              <w:spacing w:line="240" w:lineRule="exact"/>
              <w:rPr>
                <w:color w:val="00FF00"/>
                <w:szCs w:val="20"/>
              </w:rPr>
            </w:pPr>
            <w:r w:rsidRPr="00C22718">
              <w:rPr>
                <w:color w:val="00FF00"/>
                <w:szCs w:val="20"/>
              </w:rPr>
              <w:t>Data Management</w:t>
            </w:r>
          </w:p>
          <w:p w:rsidRPr="00C22718" w:rsidR="00925A70" w:rsidP="00D256ED" w:rsidRDefault="00925A70" w14:paraId="46C615A0" w14:textId="77777777">
            <w:pPr>
              <w:pStyle w:val="ChecklistSimple"/>
              <w:spacing w:line="240" w:lineRule="exact"/>
              <w:rPr>
                <w:color w:val="00FF00"/>
                <w:szCs w:val="20"/>
              </w:rPr>
            </w:pPr>
            <w:r w:rsidRPr="00C22718">
              <w:rPr>
                <w:color w:val="00FF00"/>
                <w:szCs w:val="20"/>
              </w:rPr>
              <w:t>Confidentiality</w:t>
            </w:r>
          </w:p>
          <w:p w:rsidRPr="00C22718" w:rsidR="00925A70" w:rsidP="00D256ED" w:rsidRDefault="00925A70" w14:paraId="46C615A1" w14:textId="77777777">
            <w:pPr>
              <w:pStyle w:val="ChecklistSimple"/>
              <w:spacing w:line="240" w:lineRule="exact"/>
              <w:rPr>
                <w:color w:val="00FF00"/>
                <w:szCs w:val="20"/>
              </w:rPr>
            </w:pPr>
            <w:r w:rsidRPr="00C22718">
              <w:rPr>
                <w:color w:val="00FF00"/>
                <w:szCs w:val="20"/>
              </w:rPr>
              <w:t>Provisions to Monitor Data</w:t>
            </w:r>
          </w:p>
          <w:p w:rsidRPr="00C22718" w:rsidR="00925A70" w:rsidP="00D256ED" w:rsidRDefault="00925A70" w14:paraId="46C615A2" w14:textId="77777777">
            <w:pPr>
              <w:pStyle w:val="ChecklistSimple"/>
              <w:spacing w:line="240" w:lineRule="exact"/>
              <w:rPr>
                <w:color w:val="00FF00"/>
                <w:szCs w:val="20"/>
              </w:rPr>
            </w:pPr>
            <w:r w:rsidRPr="00C22718">
              <w:rPr>
                <w:color w:val="00FF00"/>
                <w:szCs w:val="20"/>
              </w:rPr>
              <w:t>Withdrawal of Subjects</w:t>
            </w:r>
          </w:p>
          <w:p w:rsidRPr="00C22718" w:rsidR="00925A70" w:rsidP="00D256ED" w:rsidRDefault="00925A70" w14:paraId="46C615A3" w14:textId="77777777">
            <w:pPr>
              <w:pStyle w:val="ChecklistSimple"/>
              <w:spacing w:line="240" w:lineRule="exact"/>
              <w:rPr>
                <w:color w:val="00FF00"/>
                <w:szCs w:val="20"/>
              </w:rPr>
            </w:pPr>
            <w:r w:rsidRPr="00C22718">
              <w:rPr>
                <w:color w:val="00FF00"/>
                <w:szCs w:val="20"/>
              </w:rPr>
              <w:t>Risks to Subjects</w:t>
            </w:r>
          </w:p>
          <w:p w:rsidRPr="00C22718" w:rsidR="00925A70" w:rsidP="00D256ED" w:rsidRDefault="00925A70" w14:paraId="46C615A4" w14:textId="77777777">
            <w:pPr>
              <w:pStyle w:val="ChecklistSimple"/>
              <w:spacing w:line="240" w:lineRule="exact"/>
              <w:rPr>
                <w:color w:val="00FF00"/>
                <w:szCs w:val="20"/>
              </w:rPr>
            </w:pPr>
            <w:r w:rsidRPr="00C22718">
              <w:rPr>
                <w:color w:val="00FF00"/>
                <w:szCs w:val="20"/>
              </w:rPr>
              <w:t>Potential Benefits to Subjects</w:t>
            </w:r>
          </w:p>
          <w:p w:rsidRPr="00C22718" w:rsidR="00925A70" w:rsidP="00D256ED" w:rsidRDefault="00925A70" w14:paraId="46C615A5" w14:textId="77777777">
            <w:pPr>
              <w:pStyle w:val="ChecklistSimple"/>
              <w:spacing w:line="240" w:lineRule="exact"/>
              <w:rPr>
                <w:color w:val="00FF00"/>
                <w:szCs w:val="20"/>
              </w:rPr>
            </w:pPr>
            <w:r w:rsidRPr="00C22718">
              <w:rPr>
                <w:color w:val="00FF00"/>
                <w:szCs w:val="20"/>
              </w:rPr>
              <w:t>Provisions to Protect Privacy</w:t>
            </w:r>
          </w:p>
          <w:p w:rsidRPr="00BA6461" w:rsidR="00925A70" w:rsidP="00D256ED" w:rsidRDefault="00925A70" w14:paraId="46C615A6" w14:textId="77777777">
            <w:pPr>
              <w:pStyle w:val="ChecklistSimple"/>
              <w:spacing w:line="240" w:lineRule="exact"/>
              <w:rPr>
                <w:color w:val="00FF00"/>
                <w:szCs w:val="20"/>
              </w:rPr>
            </w:pPr>
            <w:r w:rsidRPr="00C22718">
              <w:rPr>
                <w:color w:val="00FF00"/>
                <w:szCs w:val="20"/>
              </w:rPr>
              <w:t>Economic Burden to Subjects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</w:tcBorders>
          </w:tcPr>
          <w:p w:rsidRPr="00C22718" w:rsidR="00925A70" w:rsidP="00D256ED" w:rsidRDefault="00925A70" w14:paraId="46C615A7" w14:textId="77777777">
            <w:pPr>
              <w:pStyle w:val="ChecklistSimple"/>
              <w:spacing w:line="240" w:lineRule="exact"/>
              <w:rPr>
                <w:color w:val="00FF00"/>
                <w:szCs w:val="20"/>
              </w:rPr>
            </w:pPr>
            <w:r w:rsidRPr="00C22718">
              <w:rPr>
                <w:color w:val="00FF00"/>
                <w:szCs w:val="20"/>
              </w:rPr>
              <w:t>Consent Process</w:t>
            </w:r>
          </w:p>
          <w:p w:rsidRPr="00C22718" w:rsidR="00925A70" w:rsidP="00D256ED" w:rsidRDefault="00925A70" w14:paraId="46C615A8" w14:textId="77777777">
            <w:pPr>
              <w:pStyle w:val="ChecklistSimple"/>
              <w:spacing w:line="240" w:lineRule="exact"/>
              <w:rPr>
                <w:color w:val="00FF00"/>
                <w:szCs w:val="20"/>
              </w:rPr>
            </w:pPr>
            <w:r w:rsidRPr="00C22718">
              <w:rPr>
                <w:color w:val="00FF00"/>
                <w:szCs w:val="20"/>
              </w:rPr>
              <w:t>Consent Documentation</w:t>
            </w:r>
          </w:p>
          <w:p w:rsidRPr="00C22718" w:rsidR="00925A70" w:rsidP="00D256ED" w:rsidRDefault="00925A70" w14:paraId="46C615A9" w14:textId="77777777">
            <w:pPr>
              <w:pStyle w:val="ChecklistSimple"/>
              <w:spacing w:line="240" w:lineRule="exact"/>
              <w:rPr>
                <w:color w:val="00FF00"/>
                <w:szCs w:val="20"/>
              </w:rPr>
            </w:pPr>
            <w:r w:rsidRPr="00C22718">
              <w:rPr>
                <w:color w:val="00FF00"/>
                <w:szCs w:val="20"/>
              </w:rPr>
              <w:t>Vulnerable Populations</w:t>
            </w:r>
          </w:p>
          <w:p w:rsidRPr="00C22718" w:rsidR="00925A70" w:rsidP="00D256ED" w:rsidRDefault="00925A70" w14:paraId="46C615AA" w14:textId="77777777">
            <w:pPr>
              <w:pStyle w:val="ChecklistSimple"/>
              <w:spacing w:line="240" w:lineRule="exact"/>
              <w:rPr>
                <w:color w:val="00FF00"/>
                <w:szCs w:val="20"/>
              </w:rPr>
            </w:pPr>
            <w:r w:rsidRPr="00C22718">
              <w:rPr>
                <w:color w:val="00FF00"/>
                <w:szCs w:val="20"/>
              </w:rPr>
              <w:t>Drugs or Devices</w:t>
            </w:r>
          </w:p>
          <w:p w:rsidRPr="00C22718" w:rsidR="00925A70" w:rsidP="00D256ED" w:rsidRDefault="00925A70" w14:paraId="46C615AB" w14:textId="77777777">
            <w:pPr>
              <w:pStyle w:val="ChecklistSimple"/>
              <w:spacing w:line="240" w:lineRule="exact"/>
              <w:rPr>
                <w:color w:val="00FF00"/>
                <w:szCs w:val="20"/>
              </w:rPr>
            </w:pPr>
            <w:r w:rsidRPr="00C22718">
              <w:rPr>
                <w:color w:val="00FF00"/>
                <w:szCs w:val="20"/>
              </w:rPr>
              <w:t>Multi-Site Research</w:t>
            </w:r>
          </w:p>
          <w:p w:rsidRPr="00C22718" w:rsidR="00925A70" w:rsidP="00D256ED" w:rsidRDefault="00925A70" w14:paraId="46C615AC" w14:textId="77777777">
            <w:pPr>
              <w:pStyle w:val="ChecklistSimple"/>
              <w:spacing w:line="240" w:lineRule="exact"/>
              <w:rPr>
                <w:color w:val="00FF00"/>
                <w:szCs w:val="20"/>
              </w:rPr>
            </w:pPr>
            <w:r w:rsidRPr="00C22718">
              <w:rPr>
                <w:color w:val="00FF00"/>
                <w:szCs w:val="20"/>
              </w:rPr>
              <w:t>Community-Based Participatory Research</w:t>
            </w:r>
          </w:p>
          <w:p w:rsidRPr="00C22718" w:rsidR="00925A70" w:rsidP="00D256ED" w:rsidRDefault="00925A70" w14:paraId="46C615AD" w14:textId="77777777">
            <w:pPr>
              <w:pStyle w:val="ChecklistSimple"/>
              <w:spacing w:line="240" w:lineRule="exact"/>
              <w:rPr>
                <w:color w:val="00FF00"/>
                <w:szCs w:val="20"/>
              </w:rPr>
            </w:pPr>
            <w:r w:rsidRPr="00C22718">
              <w:rPr>
                <w:color w:val="00FF00"/>
                <w:szCs w:val="20"/>
              </w:rPr>
              <w:t>Sharing of Results</w:t>
            </w:r>
          </w:p>
        </w:tc>
      </w:tr>
      <w:tr w:rsidRPr="00BA6461" w:rsidR="00BA6461" w:rsidTr="00D256ED" w14:paraId="46C615B0" w14:textId="77777777">
        <w:trPr>
          <w:jc w:val="center"/>
        </w:trPr>
        <w:tc>
          <w:tcPr>
            <w:tcW w:w="11016" w:type="dxa"/>
            <w:gridSpan w:val="6"/>
            <w:tcBorders>
              <w:top w:val="nil"/>
              <w:bottom w:val="nil"/>
            </w:tcBorders>
          </w:tcPr>
          <w:p w:rsidRPr="00C22718" w:rsidR="00925A70" w:rsidP="009B2C8C" w:rsidRDefault="00925A70" w14:paraId="46C615AF" w14:textId="73F0E194">
            <w:pPr>
              <w:pStyle w:val="ChecklistBasis"/>
              <w:spacing w:line="240" w:lineRule="exact"/>
              <w:rPr>
                <w:b/>
                <w:bCs/>
                <w:color w:val="00FF00"/>
                <w:szCs w:val="20"/>
              </w:rPr>
            </w:pPr>
            <w:r w:rsidRPr="00C22718">
              <w:rPr>
                <w:b/>
                <w:bCs/>
                <w:color w:val="00FF00"/>
                <w:szCs w:val="20"/>
              </w:rPr>
              <w:t>“</w:t>
            </w:r>
            <w:r w:rsidRPr="00C22718" w:rsidR="009B2C8C">
              <w:rPr>
                <w:b/>
                <w:bCs/>
                <w:color w:val="00FF00"/>
                <w:szCs w:val="20"/>
              </w:rPr>
              <w:t>Notes</w:t>
            </w:r>
            <w:r w:rsidRPr="00C22718">
              <w:rPr>
                <w:b/>
                <w:bCs/>
                <w:color w:val="00FF00"/>
                <w:szCs w:val="20"/>
              </w:rPr>
              <w:t>” section of the Pre-Review Activity:</w:t>
            </w:r>
          </w:p>
        </w:tc>
      </w:tr>
      <w:tr w:rsidRPr="00BA6461" w:rsidR="00BA6461" w:rsidTr="00D256ED" w14:paraId="46C615BF" w14:textId="77777777">
        <w:trPr>
          <w:jc w:val="center"/>
        </w:trPr>
        <w:tc>
          <w:tcPr>
            <w:tcW w:w="5508" w:type="dxa"/>
            <w:gridSpan w:val="4"/>
            <w:tcBorders>
              <w:top w:val="nil"/>
              <w:bottom w:val="single" w:color="auto" w:sz="4" w:space="0"/>
              <w:right w:val="nil"/>
            </w:tcBorders>
          </w:tcPr>
          <w:p w:rsidRPr="00C22718" w:rsidR="00925A70" w:rsidP="00D256ED" w:rsidRDefault="00925A70" w14:paraId="46C615B1" w14:textId="77777777">
            <w:pPr>
              <w:pStyle w:val="ChecklistSimple"/>
              <w:spacing w:line="240" w:lineRule="exact"/>
              <w:rPr>
                <w:color w:val="00FF00"/>
                <w:szCs w:val="20"/>
              </w:rPr>
            </w:pPr>
            <w:r w:rsidRPr="00C22718">
              <w:rPr>
                <w:color w:val="00FF00"/>
                <w:szCs w:val="20"/>
              </w:rPr>
              <w:t>Research is subject to regulations not overseen or conducted by the organization</w:t>
            </w:r>
          </w:p>
          <w:p w:rsidRPr="00C22718" w:rsidR="00925A70" w:rsidP="00D256ED" w:rsidRDefault="00925A70" w14:paraId="46C615B2" w14:textId="77777777">
            <w:pPr>
              <w:pStyle w:val="ChecklistSimple"/>
              <w:spacing w:line="240" w:lineRule="exact"/>
              <w:rPr>
                <w:color w:val="00FF00"/>
                <w:szCs w:val="20"/>
              </w:rPr>
            </w:pPr>
            <w:r w:rsidRPr="00C22718">
              <w:rPr>
                <w:color w:val="00FF00"/>
                <w:szCs w:val="20"/>
              </w:rPr>
              <w:t>Positive financial declaration without a Conflict of Interest report</w:t>
            </w:r>
          </w:p>
          <w:p w:rsidRPr="00C22718" w:rsidR="00925A70" w:rsidP="00D256ED" w:rsidRDefault="00925A70" w14:paraId="46C615B3" w14:textId="77777777">
            <w:pPr>
              <w:pStyle w:val="ChecklistSimple"/>
              <w:spacing w:line="240" w:lineRule="exact"/>
              <w:rPr>
                <w:color w:val="00FF00"/>
                <w:szCs w:val="20"/>
              </w:rPr>
            </w:pPr>
            <w:r w:rsidRPr="00C22718">
              <w:rPr>
                <w:color w:val="00FF00"/>
                <w:szCs w:val="20"/>
              </w:rPr>
              <w:t>Protocol information relates to an item in the list of institutional financial interests</w:t>
            </w:r>
          </w:p>
          <w:p w:rsidRPr="00C22718" w:rsidR="00925A70" w:rsidP="00D256ED" w:rsidRDefault="00925A70" w14:paraId="46C615B4" w14:textId="77777777">
            <w:pPr>
              <w:pStyle w:val="ChecklistSimple"/>
              <w:spacing w:line="240" w:lineRule="exact"/>
              <w:rPr>
                <w:color w:val="00FF00"/>
                <w:szCs w:val="20"/>
              </w:rPr>
            </w:pPr>
            <w:r w:rsidRPr="00C22718">
              <w:rPr>
                <w:color w:val="00FF00"/>
                <w:szCs w:val="20"/>
              </w:rPr>
              <w:t>An IND is required and there is no IND</w:t>
            </w:r>
          </w:p>
          <w:p w:rsidRPr="00C22718" w:rsidR="00925A70" w:rsidP="00D256ED" w:rsidRDefault="00925A70" w14:paraId="46C615B5" w14:textId="77777777">
            <w:pPr>
              <w:pStyle w:val="ChecklistSimple"/>
              <w:spacing w:line="240" w:lineRule="exact"/>
              <w:rPr>
                <w:color w:val="00FF00"/>
                <w:szCs w:val="20"/>
              </w:rPr>
            </w:pPr>
            <w:r w:rsidRPr="00C22718">
              <w:rPr>
                <w:color w:val="00FF00"/>
                <w:szCs w:val="20"/>
              </w:rPr>
              <w:t>An IND is required and there is insufficient documentation</w:t>
            </w:r>
          </w:p>
          <w:p w:rsidRPr="00C22718" w:rsidR="00925A70" w:rsidP="00D256ED" w:rsidRDefault="00925A70" w14:paraId="46C615B6" w14:textId="77777777">
            <w:pPr>
              <w:pStyle w:val="ChecklistSimple"/>
              <w:spacing w:line="240" w:lineRule="exact"/>
              <w:rPr>
                <w:color w:val="00FF00"/>
                <w:szCs w:val="20"/>
              </w:rPr>
            </w:pPr>
            <w:r w:rsidRPr="00C22718">
              <w:rPr>
                <w:color w:val="00FF00"/>
                <w:szCs w:val="20"/>
              </w:rPr>
              <w:t>An IDE/HDE is required and there is no IDE/HDE</w:t>
            </w:r>
          </w:p>
          <w:p w:rsidRPr="00C22718" w:rsidR="00925A70" w:rsidP="00D256ED" w:rsidRDefault="00925A70" w14:paraId="46C615B7" w14:textId="77777777">
            <w:pPr>
              <w:pStyle w:val="ChecklistSimple"/>
              <w:spacing w:line="240" w:lineRule="exact"/>
              <w:rPr>
                <w:color w:val="00FF00"/>
                <w:szCs w:val="20"/>
              </w:rPr>
            </w:pPr>
            <w:r w:rsidRPr="00C22718">
              <w:rPr>
                <w:color w:val="00FF00"/>
                <w:szCs w:val="20"/>
              </w:rPr>
              <w:t>An IDE/HDE is required and there is insufficient documentation</w:t>
            </w:r>
          </w:p>
          <w:p w:rsidRPr="00BA6461" w:rsidR="00925A70" w:rsidP="00D256ED" w:rsidRDefault="00925A70" w14:paraId="46C615B8" w14:textId="77777777">
            <w:pPr>
              <w:pStyle w:val="ChecklistSimple"/>
              <w:spacing w:line="240" w:lineRule="exact"/>
              <w:rPr>
                <w:color w:val="00FF00"/>
                <w:szCs w:val="20"/>
              </w:rPr>
            </w:pPr>
            <w:r w:rsidRPr="00C22718">
              <w:rPr>
                <w:color w:val="00FF00"/>
                <w:szCs w:val="20"/>
              </w:rPr>
              <w:t>There are inadequate provisions to control the drug(s)</w:t>
            </w:r>
          </w:p>
        </w:tc>
        <w:tc>
          <w:tcPr>
            <w:tcW w:w="5508" w:type="dxa"/>
            <w:gridSpan w:val="2"/>
            <w:tcBorders>
              <w:top w:val="nil"/>
              <w:left w:val="nil"/>
              <w:bottom w:val="single" w:color="auto" w:sz="4" w:space="0"/>
            </w:tcBorders>
          </w:tcPr>
          <w:p w:rsidRPr="00C22718" w:rsidR="00925A70" w:rsidP="00D256ED" w:rsidRDefault="00925A70" w14:paraId="46C615B9" w14:textId="77777777">
            <w:pPr>
              <w:pStyle w:val="ChecklistSimple"/>
              <w:spacing w:line="240" w:lineRule="exact"/>
              <w:rPr>
                <w:color w:val="00FF00"/>
                <w:szCs w:val="20"/>
              </w:rPr>
            </w:pPr>
            <w:r w:rsidRPr="00C22718">
              <w:rPr>
                <w:color w:val="00FF00"/>
                <w:szCs w:val="20"/>
              </w:rPr>
              <w:t>There are inadequate provisions to control the device(s)</w:t>
            </w:r>
          </w:p>
          <w:p w:rsidRPr="00C22718" w:rsidR="00925A70" w:rsidP="00D256ED" w:rsidRDefault="00925A70" w14:paraId="46C615BA" w14:textId="77777777">
            <w:pPr>
              <w:pStyle w:val="ChecklistSimple"/>
              <w:spacing w:line="240" w:lineRule="exact"/>
              <w:rPr>
                <w:color w:val="00FF00"/>
                <w:szCs w:val="20"/>
              </w:rPr>
            </w:pPr>
            <w:r w:rsidRPr="00C22718">
              <w:rPr>
                <w:color w:val="00FF00"/>
                <w:szCs w:val="20"/>
              </w:rPr>
              <w:t>There are inadequate provisions for an investigator held IND</w:t>
            </w:r>
          </w:p>
          <w:p w:rsidRPr="00C22718" w:rsidR="00925A70" w:rsidP="00D256ED" w:rsidRDefault="00925A70" w14:paraId="46C615BB" w14:textId="77777777">
            <w:pPr>
              <w:pStyle w:val="ChecklistSimple"/>
              <w:spacing w:line="240" w:lineRule="exact"/>
              <w:rPr>
                <w:color w:val="00FF00"/>
                <w:szCs w:val="20"/>
              </w:rPr>
            </w:pPr>
            <w:r w:rsidRPr="00C22718">
              <w:rPr>
                <w:color w:val="00FF00"/>
                <w:szCs w:val="20"/>
              </w:rPr>
              <w:t>There are inadequate provisions for an investigator held IDE</w:t>
            </w:r>
          </w:p>
          <w:p w:rsidRPr="00C22718" w:rsidR="00925A70" w:rsidP="00D256ED" w:rsidRDefault="00925A70" w14:paraId="46C615BC" w14:textId="3FA7777C">
            <w:pPr>
              <w:pStyle w:val="ChecklistSimple"/>
              <w:spacing w:line="240" w:lineRule="exact"/>
              <w:rPr>
                <w:color w:val="00FF00"/>
                <w:szCs w:val="20"/>
              </w:rPr>
            </w:pPr>
            <w:r w:rsidRPr="00C22718">
              <w:rPr>
                <w:color w:val="00FF00"/>
                <w:szCs w:val="20"/>
              </w:rPr>
              <w:t xml:space="preserve">External site(s) getting federal funds from the organization does not have a </w:t>
            </w:r>
            <w:proofErr w:type="spellStart"/>
            <w:r w:rsidRPr="00C22718">
              <w:rPr>
                <w:color w:val="00FF00"/>
                <w:szCs w:val="20"/>
              </w:rPr>
              <w:t>federalwide</w:t>
            </w:r>
            <w:proofErr w:type="spellEnd"/>
            <w:r w:rsidRPr="00C22718">
              <w:rPr>
                <w:color w:val="00FF00"/>
                <w:szCs w:val="20"/>
              </w:rPr>
              <w:t xml:space="preserve"> assurance (FWA)</w:t>
            </w:r>
          </w:p>
          <w:p w:rsidRPr="00C22718" w:rsidR="00925A70" w:rsidP="00D256ED" w:rsidRDefault="00925A70" w14:paraId="46C615BD" w14:textId="2C03A070">
            <w:pPr>
              <w:pStyle w:val="ChecklistSimple"/>
              <w:spacing w:line="240" w:lineRule="exact"/>
              <w:rPr>
                <w:color w:val="00FF00"/>
                <w:szCs w:val="20"/>
              </w:rPr>
            </w:pPr>
            <w:r w:rsidRPr="00C22718">
              <w:rPr>
                <w:color w:val="00FF00"/>
                <w:szCs w:val="20"/>
              </w:rPr>
              <w:t>The research involves adults unable to consent and statements by the investigator and legal counsel regarding which individuals are legally authorized representatives</w:t>
            </w:r>
            <w:r w:rsidR="002D277B">
              <w:rPr>
                <w:color w:val="00FF00"/>
                <w:szCs w:val="20"/>
              </w:rPr>
              <w:t xml:space="preserve"> (</w:t>
            </w:r>
            <w:ins w:author="Author" w:id="31">
              <w:r w:rsidR="00431DA9">
                <w:rPr>
                  <w:color w:val="00FF00"/>
                  <w:szCs w:val="20"/>
                  <w:u w:val="double"/>
                </w:rPr>
                <w:t>LAR</w:t>
              </w:r>
            </w:ins>
            <w:r w:rsidR="002D277B">
              <w:rPr>
                <w:color w:val="00FF00"/>
                <w:szCs w:val="20"/>
                <w:u w:val="double"/>
              </w:rPr>
              <w:t>)</w:t>
            </w:r>
            <w:ins w:author="Author" w:id="32">
              <w:r w:rsidR="00431DA9">
                <w:rPr>
                  <w:color w:val="00FF00"/>
                  <w:szCs w:val="20"/>
                  <w:u w:val="double"/>
                </w:rPr>
                <w:t xml:space="preserve"> </w:t>
              </w:r>
            </w:ins>
            <w:del w:author="Author" w:id="33">
              <w:r w:rsidRPr="00C22718">
                <w:rPr>
                  <w:color w:val="00FF00"/>
                  <w:szCs w:val="20"/>
                </w:rPr>
                <w:delText xml:space="preserve"> </w:delText>
              </w:r>
            </w:del>
            <w:r w:rsidRPr="00C22718">
              <w:rPr>
                <w:color w:val="00FF00"/>
                <w:szCs w:val="20"/>
              </w:rPr>
              <w:t>do not match.</w:t>
            </w:r>
          </w:p>
          <w:p w:rsidRPr="00C22718" w:rsidR="00925A70" w:rsidP="00D256ED" w:rsidRDefault="00925A70" w14:paraId="46C615BE" w14:textId="77777777">
            <w:pPr>
              <w:pStyle w:val="ChecklistSimple"/>
              <w:spacing w:line="240" w:lineRule="exact"/>
              <w:rPr>
                <w:color w:val="00FF00"/>
                <w:szCs w:val="20"/>
              </w:rPr>
            </w:pPr>
            <w:r w:rsidRPr="00C22718">
              <w:rPr>
                <w:color w:val="00FF00"/>
                <w:szCs w:val="20"/>
              </w:rPr>
              <w:t>The research involves children and statements by the investigator and legal counsel regarding which persons do not match.</w:t>
            </w:r>
          </w:p>
        </w:tc>
      </w:tr>
      <w:tr w:rsidRPr="00BA6461" w:rsidR="00BA6461" w:rsidTr="00D256ED" w14:paraId="46C615C1" w14:textId="77777777">
        <w:trPr>
          <w:jc w:val="center"/>
        </w:trPr>
        <w:tc>
          <w:tcPr>
            <w:tcW w:w="110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22718" w:rsidR="00925A70" w:rsidP="00F06612" w:rsidRDefault="00925A70" w14:paraId="46C615C0" w14:textId="77777777">
            <w:pPr>
              <w:pStyle w:val="ChecklistLevel1"/>
              <w:keepNext/>
              <w:spacing w:line="240" w:lineRule="exact"/>
              <w:rPr>
                <w:color w:val="00FF00"/>
                <w:szCs w:val="20"/>
              </w:rPr>
            </w:pPr>
            <w:r w:rsidRPr="00C22718">
              <w:rPr>
                <w:color w:val="00FF00"/>
                <w:szCs w:val="20"/>
              </w:rPr>
              <w:lastRenderedPageBreak/>
              <w:t>CONTINUING REVIEW</w:t>
            </w:r>
          </w:p>
        </w:tc>
      </w:tr>
      <w:tr w:rsidRPr="00BA6461" w:rsidR="00BA6461" w:rsidTr="00D256ED" w14:paraId="46C615C3" w14:textId="77777777">
        <w:trPr>
          <w:jc w:val="center"/>
        </w:trPr>
        <w:tc>
          <w:tcPr>
            <w:tcW w:w="110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855A7" w:rsidP="00F06612" w:rsidRDefault="00D855A7" w14:paraId="0EEA46E6" w14:textId="56963BEE">
            <w:pPr>
              <w:pStyle w:val="ChecklistSimple"/>
              <w:keepNext/>
              <w:spacing w:line="240" w:lineRule="exact"/>
              <w:rPr>
                <w:color w:val="00FF00"/>
                <w:szCs w:val="20"/>
              </w:rPr>
            </w:pPr>
            <w:r>
              <w:rPr>
                <w:color w:val="00FF00"/>
                <w:szCs w:val="20"/>
              </w:rPr>
              <w:t>If Continuing review is not required, ask the investigator to discard the submission.</w:t>
            </w:r>
          </w:p>
          <w:p w:rsidRPr="00C22718" w:rsidR="00925A70" w:rsidP="00F06612" w:rsidRDefault="00925A70" w14:paraId="46C615C2" w14:textId="3D7364AE">
            <w:pPr>
              <w:pStyle w:val="ChecklistSimple"/>
              <w:keepNext/>
              <w:spacing w:line="240" w:lineRule="exact"/>
              <w:rPr>
                <w:color w:val="00FF00"/>
                <w:szCs w:val="20"/>
              </w:rPr>
            </w:pPr>
            <w:r w:rsidRPr="00C22718">
              <w:rPr>
                <w:color w:val="00FF00"/>
                <w:szCs w:val="20"/>
              </w:rPr>
              <w:t xml:space="preserve">Note missing Continuing review form in the “Missing Materials” section </w:t>
            </w:r>
            <w:r w:rsidRPr="00C22718">
              <w:rPr>
                <w:bCs/>
                <w:color w:val="00FF00"/>
                <w:szCs w:val="20"/>
              </w:rPr>
              <w:t xml:space="preserve">of </w:t>
            </w:r>
            <w:r w:rsidRPr="00C22718">
              <w:rPr>
                <w:rFonts w:cs="Arial Narrow"/>
                <w:bCs/>
                <w:color w:val="00FF00"/>
                <w:szCs w:val="20"/>
              </w:rPr>
              <w:t xml:space="preserve">the </w:t>
            </w:r>
            <w:r w:rsidRPr="00C22718">
              <w:rPr>
                <w:color w:val="00FF00"/>
                <w:szCs w:val="20"/>
              </w:rPr>
              <w:t>Pre-Review Activity.</w:t>
            </w:r>
          </w:p>
        </w:tc>
      </w:tr>
      <w:tr w:rsidRPr="00BA6461" w:rsidR="00BA6461" w:rsidTr="00D256ED" w14:paraId="46C615C5" w14:textId="77777777">
        <w:trPr>
          <w:jc w:val="center"/>
        </w:trPr>
        <w:tc>
          <w:tcPr>
            <w:tcW w:w="110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22718" w:rsidR="00925A70" w:rsidP="00F06612" w:rsidRDefault="00925A70" w14:paraId="46C615C4" w14:textId="77777777">
            <w:pPr>
              <w:pStyle w:val="ChecklistLevel1"/>
              <w:keepNext/>
              <w:spacing w:line="240" w:lineRule="exact"/>
              <w:rPr>
                <w:color w:val="00FF00"/>
                <w:szCs w:val="20"/>
              </w:rPr>
            </w:pPr>
            <w:r w:rsidRPr="00C22718">
              <w:rPr>
                <w:color w:val="00FF00"/>
                <w:szCs w:val="20"/>
              </w:rPr>
              <w:t>MODIFICATION</w:t>
            </w:r>
          </w:p>
        </w:tc>
      </w:tr>
      <w:tr w:rsidRPr="00BA6461" w:rsidR="00BA6461" w:rsidTr="00D256ED" w14:paraId="46C615C7" w14:textId="77777777">
        <w:trPr>
          <w:jc w:val="center"/>
        </w:trPr>
        <w:tc>
          <w:tcPr>
            <w:tcW w:w="110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22718" w:rsidR="00925A70" w:rsidP="00F06612" w:rsidRDefault="00925A70" w14:paraId="46C615C6" w14:textId="77777777">
            <w:pPr>
              <w:pStyle w:val="ChecklistSimple"/>
              <w:keepNext/>
              <w:spacing w:line="240" w:lineRule="exact"/>
              <w:rPr>
                <w:color w:val="00FF00"/>
                <w:szCs w:val="20"/>
              </w:rPr>
            </w:pPr>
            <w:r w:rsidRPr="00C22718">
              <w:rPr>
                <w:color w:val="00FF00"/>
                <w:szCs w:val="20"/>
              </w:rPr>
              <w:t>Note missing modification form in the “Missing Materials” section</w:t>
            </w:r>
            <w:r w:rsidRPr="00C22718">
              <w:rPr>
                <w:bCs/>
                <w:color w:val="00FF00"/>
                <w:szCs w:val="20"/>
              </w:rPr>
              <w:t xml:space="preserve"> of </w:t>
            </w:r>
            <w:r w:rsidRPr="00C22718">
              <w:rPr>
                <w:rFonts w:cs="Arial Narrow"/>
                <w:bCs/>
                <w:color w:val="00FF00"/>
                <w:szCs w:val="20"/>
              </w:rPr>
              <w:t xml:space="preserve">the </w:t>
            </w:r>
            <w:r w:rsidRPr="00C22718">
              <w:rPr>
                <w:color w:val="00FF00"/>
                <w:szCs w:val="20"/>
              </w:rPr>
              <w:t>Pre-Review Activity.</w:t>
            </w:r>
          </w:p>
        </w:tc>
      </w:tr>
      <w:tr w:rsidRPr="00BA6461" w:rsidR="00BA6461" w:rsidTr="00D256ED" w14:paraId="46C615C9" w14:textId="77777777">
        <w:trPr>
          <w:jc w:val="center"/>
        </w:trPr>
        <w:tc>
          <w:tcPr>
            <w:tcW w:w="110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22718" w:rsidR="00925A70" w:rsidP="00F06612" w:rsidRDefault="00925A70" w14:paraId="46C615C8" w14:textId="77777777">
            <w:pPr>
              <w:pStyle w:val="ChecklistLevel1"/>
              <w:keepNext/>
              <w:spacing w:line="240" w:lineRule="exact"/>
              <w:rPr>
                <w:color w:val="00FF00"/>
                <w:szCs w:val="20"/>
              </w:rPr>
            </w:pPr>
            <w:r w:rsidRPr="00C22718">
              <w:rPr>
                <w:color w:val="00FF00"/>
                <w:szCs w:val="20"/>
              </w:rPr>
              <w:t>STUDY CLOSURE</w:t>
            </w:r>
          </w:p>
        </w:tc>
      </w:tr>
      <w:tr w:rsidRPr="00BA6461" w:rsidR="00BA6461" w:rsidTr="00D256ED" w14:paraId="46C615CB" w14:textId="77777777">
        <w:trPr>
          <w:jc w:val="center"/>
        </w:trPr>
        <w:tc>
          <w:tcPr>
            <w:tcW w:w="110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22718" w:rsidR="00925A70" w:rsidP="00F06612" w:rsidRDefault="00925A70" w14:paraId="46C615CA" w14:textId="77777777">
            <w:pPr>
              <w:pStyle w:val="ChecklistSimple"/>
              <w:keepNext/>
              <w:spacing w:line="240" w:lineRule="exact"/>
              <w:rPr>
                <w:color w:val="00FF00"/>
                <w:szCs w:val="20"/>
              </w:rPr>
            </w:pPr>
            <w:r w:rsidRPr="00C22718">
              <w:rPr>
                <w:color w:val="00FF00"/>
                <w:szCs w:val="20"/>
              </w:rPr>
              <w:t xml:space="preserve">Confirm that the research meets the criteria for closure and note in the Study Closure Section </w:t>
            </w:r>
            <w:r w:rsidRPr="00C22718">
              <w:rPr>
                <w:bCs/>
                <w:color w:val="00FF00"/>
                <w:szCs w:val="20"/>
              </w:rPr>
              <w:t xml:space="preserve">of </w:t>
            </w:r>
            <w:r w:rsidRPr="00C22718">
              <w:rPr>
                <w:rFonts w:cs="Arial Narrow"/>
                <w:bCs/>
                <w:color w:val="00FF00"/>
                <w:szCs w:val="20"/>
              </w:rPr>
              <w:t xml:space="preserve">the </w:t>
            </w:r>
            <w:r w:rsidRPr="00C22718">
              <w:rPr>
                <w:color w:val="00FF00"/>
                <w:szCs w:val="20"/>
              </w:rPr>
              <w:t>Pre-Review Activity.</w:t>
            </w:r>
          </w:p>
        </w:tc>
      </w:tr>
    </w:tbl>
    <w:p w:rsidRPr="00F257CE" w:rsidR="00925A70" w:rsidP="00925A70" w:rsidRDefault="00925A70" w14:paraId="46C615CC" w14:textId="77777777">
      <w:pPr>
        <w:rPr>
          <w:sz w:val="2"/>
          <w:szCs w:val="2"/>
        </w:rPr>
      </w:pPr>
    </w:p>
    <w:p w:rsidR="00232770" w:rsidRDefault="00232770" w14:paraId="46C615CD" w14:textId="77777777"/>
    <w:sectPr w:rsidR="00232770" w:rsidSect="009E3420">
      <w:type w:val="continuous"/>
      <w:pgSz w:w="12240" w:h="15840" w:orient="portrait"/>
      <w:pgMar w:top="576" w:right="432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999" w:rsidP="00B7416E" w:rsidRDefault="00E32999" w14:paraId="0E124004" w14:textId="77777777">
      <w:r>
        <w:separator/>
      </w:r>
    </w:p>
  </w:endnote>
  <w:endnote w:type="continuationSeparator" w:id="0">
    <w:p w:rsidR="00E32999" w:rsidP="00B7416E" w:rsidRDefault="00E32999" w14:paraId="2D741D0C" w14:textId="77777777">
      <w:r>
        <w:continuationSeparator/>
      </w:r>
    </w:p>
  </w:endnote>
  <w:endnote w:type="continuationNotice" w:id="1">
    <w:p w:rsidR="00E32999" w:rsidRDefault="00E32999" w14:paraId="2906048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name="_Hlk532596548" w:id="3"/>
  <w:bookmarkStart w:name="_Hlk532596547" w:id="4"/>
  <w:bookmarkStart w:name="_Hlk532596542" w:id="5"/>
  <w:bookmarkStart w:name="_Hlk532596541" w:id="6"/>
  <w:bookmarkStart w:name="_Hlk532596181" w:id="7"/>
  <w:bookmarkStart w:name="_Hlk532596180" w:id="8"/>
  <w:bookmarkStart w:name="_Hlk532596154" w:id="9"/>
  <w:bookmarkStart w:name="_Hlk532596153" w:id="10"/>
  <w:bookmarkStart w:name="_Hlk532594760" w:id="11"/>
  <w:bookmarkStart w:name="_Hlk532594759" w:id="12"/>
  <w:bookmarkStart w:name="_Hlk532594642" w:id="13"/>
  <w:bookmarkStart w:name="_Hlk532594641" w:id="14"/>
  <w:bookmarkStart w:name="_Hlk532593943" w:id="15"/>
  <w:bookmarkStart w:name="_Hlk532593942" w:id="16"/>
  <w:bookmarkStart w:name="_Hlk532593809" w:id="17"/>
  <w:bookmarkStart w:name="_Hlk532593808" w:id="18"/>
  <w:bookmarkStart w:name="_Hlk532593724" w:id="19"/>
  <w:bookmarkStart w:name="_Hlk532593723" w:id="20"/>
  <w:bookmarkStart w:name="_Hlk532593703" w:id="21"/>
  <w:bookmarkStart w:name="_Hlk532593702" w:id="22"/>
  <w:bookmarkStart w:name="_Hlk532592495" w:id="23"/>
  <w:bookmarkStart w:name="_Hlk532592494" w:id="24"/>
  <w:bookmarkStart w:name="_Hlk532592403" w:id="25"/>
  <w:bookmarkStart w:name="_Hlk532592402" w:id="26"/>
  <w:bookmarkStart w:name="_Hlk532591700" w:id="27"/>
  <w:bookmarkStart w:name="_Hlk532591699" w:id="28"/>
  <w:bookmarkStart w:name="_Hlk532591124" w:id="29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p w:rsidRPr="00C4296B" w:rsidR="00516FCE" w:rsidP="00C4296B" w:rsidRDefault="00516FCE" w14:paraId="46C615E3" w14:textId="0C23ED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999" w:rsidP="00B7416E" w:rsidRDefault="00E32999" w14:paraId="13374645" w14:textId="77777777">
      <w:r>
        <w:separator/>
      </w:r>
    </w:p>
  </w:footnote>
  <w:footnote w:type="continuationSeparator" w:id="0">
    <w:p w:rsidR="00E32999" w:rsidP="00B7416E" w:rsidRDefault="00E32999" w14:paraId="7CC58187" w14:textId="77777777">
      <w:r>
        <w:continuationSeparator/>
      </w:r>
    </w:p>
  </w:footnote>
  <w:footnote w:type="continuationNotice" w:id="1">
    <w:p w:rsidR="00E32999" w:rsidRDefault="00E32999" w14:paraId="69F8091E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61" w:type="pct"/>
      <w:tblInd w:w="18" w:type="dxa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  <w:insideH w:val="single" w:color="auto" w:sz="8" w:space="0"/>
        <w:insideV w:val="single" w:color="auto" w:sz="8" w:space="0"/>
      </w:tblBorders>
      <w:tblLook w:val="04A0" w:firstRow="1" w:lastRow="0" w:firstColumn="1" w:lastColumn="0" w:noHBand="0" w:noVBand="1"/>
    </w:tblPr>
    <w:tblGrid>
      <w:gridCol w:w="4335"/>
      <w:gridCol w:w="2716"/>
      <w:gridCol w:w="2560"/>
      <w:gridCol w:w="1379"/>
    </w:tblGrid>
    <w:tr w:rsidR="00C4296B" w:rsidTr="3AF9CA44" w14:paraId="3C550C85" w14:textId="77777777">
      <w:trPr>
        <w:cantSplit/>
        <w:trHeight w:val="260"/>
      </w:trPr>
      <w:tc>
        <w:tcPr>
          <w:tcW w:w="4224" w:type="dxa"/>
          <w:vMerge w:val="restart"/>
          <w:tcBorders>
            <w:top w:val="nil"/>
            <w:left w:val="nil"/>
            <w:bottom w:val="nil"/>
            <w:right w:val="single" w:color="auto" w:sz="4" w:space="0"/>
          </w:tcBorders>
          <w:tcMar/>
          <w:vAlign w:val="center"/>
          <w:hideMark/>
        </w:tcPr>
        <w:p w:rsidR="00C4296B" w:rsidP="00C4296B" w:rsidRDefault="00C4296B" w14:paraId="417140A3" w14:noSpellErr="1" w14:textId="2501E647">
          <w:pPr/>
        </w:p>
      </w:tc>
      <w:tc>
        <w:tcPr>
          <w:tcW w:w="6486" w:type="dxa"/>
          <w:gridSpan w:val="3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tcMar/>
          <w:vAlign w:val="center"/>
          <w:hideMark/>
        </w:tcPr>
        <w:p w:rsidR="00C4296B" w:rsidP="00C4296B" w:rsidRDefault="00C4296B" w14:paraId="30C979DE" w14:textId="34FD9BBA">
          <w:pPr>
            <w:pStyle w:val="SOPName"/>
            <w:spacing w:before="120" w:after="120"/>
            <w:jc w:val="center"/>
            <w:rPr>
              <w:rFonts w:ascii="Arial" w:hAnsi="Arial" w:cs="Arial"/>
            </w:rPr>
          </w:pPr>
          <w:r>
            <w:rPr>
              <w:rStyle w:val="SOPLeader"/>
              <w:rFonts w:ascii="Arial" w:hAnsi="Arial" w:cs="Arial"/>
            </w:rPr>
            <w:t xml:space="preserve">WORKSHEET: </w:t>
          </w:r>
          <w:r w:rsidRPr="00A814B1">
            <w:rPr>
              <w:rStyle w:val="SOPLeader"/>
              <w:rFonts w:ascii="Arial" w:hAnsi="Arial" w:cs="Arial"/>
            </w:rPr>
            <w:t>Pre-Review</w:t>
          </w:r>
        </w:p>
      </w:tc>
    </w:tr>
    <w:tr w:rsidR="00C4296B" w:rsidTr="3AF9CA44" w14:paraId="61415D4C" w14:textId="77777777">
      <w:trPr>
        <w:cantSplit/>
        <w:trHeight w:val="288"/>
      </w:trPr>
      <w:tc>
        <w:tcPr>
          <w:tcW w:w="4224" w:type="dxa"/>
          <w:vMerge/>
          <w:tcBorders/>
          <w:tcMar/>
          <w:vAlign w:val="center"/>
          <w:hideMark/>
        </w:tcPr>
        <w:p w:rsidR="00C4296B" w:rsidP="00C4296B" w:rsidRDefault="00C4296B" w14:paraId="25CE201C" w14:textId="77777777">
          <w:pPr>
            <w:rPr>
              <w:rFonts w:ascii="Arial" w:hAnsi="Arial" w:cs="Arial"/>
            </w:rPr>
          </w:pPr>
        </w:p>
      </w:tc>
      <w:tc>
        <w:tcPr>
          <w:tcW w:w="264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:rsidR="00C4296B" w:rsidP="00C4296B" w:rsidRDefault="00C4296B" w14:paraId="6FB2AB2F" w14:textId="77777777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495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:rsidR="00C4296B" w:rsidP="00C4296B" w:rsidRDefault="00C4296B" w14:paraId="345E222F" w14:textId="77777777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1344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:rsidR="00C4296B" w:rsidP="00C4296B" w:rsidRDefault="00C4296B" w14:paraId="1A524582" w14:textId="77777777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C4296B" w:rsidTr="3AF9CA44" w14:paraId="07AD5AB1" w14:textId="77777777">
      <w:trPr>
        <w:cantSplit/>
        <w:trHeight w:val="288"/>
      </w:trPr>
      <w:tc>
        <w:tcPr>
          <w:tcW w:w="4224" w:type="dxa"/>
          <w:vMerge/>
          <w:tcBorders/>
          <w:tcMar/>
          <w:vAlign w:val="center"/>
          <w:hideMark/>
        </w:tcPr>
        <w:p w:rsidR="00C4296B" w:rsidP="00C4296B" w:rsidRDefault="00C4296B" w14:paraId="23A51AFB" w14:textId="77777777">
          <w:pPr>
            <w:rPr>
              <w:rFonts w:ascii="Arial" w:hAnsi="Arial" w:cs="Arial"/>
            </w:rPr>
          </w:pPr>
        </w:p>
      </w:tc>
      <w:tc>
        <w:tcPr>
          <w:tcW w:w="264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:rsidR="00C4296B" w:rsidP="00C4296B" w:rsidRDefault="00C4296B" w14:paraId="1008D804" w14:textId="29440D0D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HRP-308</w:t>
          </w:r>
        </w:p>
      </w:tc>
      <w:tc>
        <w:tcPr>
          <w:tcW w:w="2495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:rsidR="00C4296B" w:rsidP="00C4296B" w:rsidRDefault="00C4296B" w14:paraId="3E53DA35" w14:textId="77777777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12/01/2018</w:t>
          </w:r>
        </w:p>
      </w:tc>
      <w:tc>
        <w:tcPr>
          <w:tcW w:w="1344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:rsidR="00C4296B" w:rsidP="00C4296B" w:rsidRDefault="00C4296B" w14:paraId="31E70B68" w14:textId="77777777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  <w:noProof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6</w:t>
          </w:r>
          <w:r>
            <w:rPr>
              <w:rFonts w:ascii="Arial" w:hAnsi="Arial" w:cs="Arial"/>
            </w:rPr>
            <w:fldChar w:fldCharType="end"/>
          </w:r>
        </w:p>
      </w:tc>
    </w:tr>
  </w:tbl>
  <w:p w:rsidRPr="00321577" w:rsidR="00516FCE" w:rsidP="00516FCE" w:rsidRDefault="00516FCE" w14:paraId="46C615DF" w14:textId="7777777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82879"/>
    <w:multiLevelType w:val="multilevel"/>
    <w:tmpl w:val="E4D2EB18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hint="eastAsia" w:ascii="Arial Unicode MS" w:hAnsi="Arial Unicode MS" w:eastAsia="Arial Unicode MS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hint="eastAsia" w:ascii="Arial Unicode MS" w:hAnsi="Arial Unicode MS" w:eastAsia="Arial Unicode MS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448"/>
        </w:tabs>
        <w:ind w:left="2448" w:hanging="1008"/>
      </w:pPr>
      <w:rPr>
        <w:rFonts w:hint="eastAsia" w:ascii="Arial Unicode MS" w:hAnsi="Arial Unicode MS" w:eastAsia="Arial Unicode MS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hint="eastAsia" w:ascii="Arial Unicode MS" w:hAnsi="Arial Unicode MS" w:eastAsia="Arial Unicode MS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hint="eastAsia" w:ascii="Arial Unicode MS" w:hAnsi="Arial Unicode MS" w:eastAsia="Arial Unicode M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dirty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16E"/>
    <w:rsid w:val="00015BAA"/>
    <w:rsid w:val="000B5BDB"/>
    <w:rsid w:val="0014210A"/>
    <w:rsid w:val="00160612"/>
    <w:rsid w:val="001B4325"/>
    <w:rsid w:val="001C7844"/>
    <w:rsid w:val="001E7F51"/>
    <w:rsid w:val="00214E4A"/>
    <w:rsid w:val="00232770"/>
    <w:rsid w:val="00241720"/>
    <w:rsid w:val="00264C13"/>
    <w:rsid w:val="002D277B"/>
    <w:rsid w:val="0035061A"/>
    <w:rsid w:val="00376D10"/>
    <w:rsid w:val="00384B89"/>
    <w:rsid w:val="00386D94"/>
    <w:rsid w:val="003B3161"/>
    <w:rsid w:val="003E527D"/>
    <w:rsid w:val="003F7E05"/>
    <w:rsid w:val="00411B29"/>
    <w:rsid w:val="004300FD"/>
    <w:rsid w:val="00430107"/>
    <w:rsid w:val="00431DA9"/>
    <w:rsid w:val="00443F81"/>
    <w:rsid w:val="00461360"/>
    <w:rsid w:val="00463342"/>
    <w:rsid w:val="004724BB"/>
    <w:rsid w:val="00474312"/>
    <w:rsid w:val="00475DC3"/>
    <w:rsid w:val="004B3F7F"/>
    <w:rsid w:val="004B704D"/>
    <w:rsid w:val="004F4A30"/>
    <w:rsid w:val="00516FCE"/>
    <w:rsid w:val="0051785F"/>
    <w:rsid w:val="0053339A"/>
    <w:rsid w:val="00566BF2"/>
    <w:rsid w:val="00582B8F"/>
    <w:rsid w:val="00583355"/>
    <w:rsid w:val="005A2261"/>
    <w:rsid w:val="005B3634"/>
    <w:rsid w:val="005D733C"/>
    <w:rsid w:val="00610660"/>
    <w:rsid w:val="00634B14"/>
    <w:rsid w:val="006431F8"/>
    <w:rsid w:val="00662E8D"/>
    <w:rsid w:val="006709BD"/>
    <w:rsid w:val="006825BB"/>
    <w:rsid w:val="00686FE1"/>
    <w:rsid w:val="006A450C"/>
    <w:rsid w:val="006B46C4"/>
    <w:rsid w:val="006C25A3"/>
    <w:rsid w:val="006F3AF7"/>
    <w:rsid w:val="00702FC4"/>
    <w:rsid w:val="00766F4C"/>
    <w:rsid w:val="00776F92"/>
    <w:rsid w:val="007A7B26"/>
    <w:rsid w:val="007B1FAA"/>
    <w:rsid w:val="007E1BD0"/>
    <w:rsid w:val="007F5925"/>
    <w:rsid w:val="008671CE"/>
    <w:rsid w:val="008A21F3"/>
    <w:rsid w:val="008E4487"/>
    <w:rsid w:val="00925A70"/>
    <w:rsid w:val="0093375B"/>
    <w:rsid w:val="00977A04"/>
    <w:rsid w:val="00990578"/>
    <w:rsid w:val="00994150"/>
    <w:rsid w:val="009A6684"/>
    <w:rsid w:val="009B2C8C"/>
    <w:rsid w:val="009E3420"/>
    <w:rsid w:val="00A34D0D"/>
    <w:rsid w:val="00A74FB8"/>
    <w:rsid w:val="00A814B1"/>
    <w:rsid w:val="00A847B3"/>
    <w:rsid w:val="00B41A63"/>
    <w:rsid w:val="00B729A2"/>
    <w:rsid w:val="00B7416E"/>
    <w:rsid w:val="00B82652"/>
    <w:rsid w:val="00BA6461"/>
    <w:rsid w:val="00BC58E2"/>
    <w:rsid w:val="00BE4695"/>
    <w:rsid w:val="00C22718"/>
    <w:rsid w:val="00C255F9"/>
    <w:rsid w:val="00C4296B"/>
    <w:rsid w:val="00C670F9"/>
    <w:rsid w:val="00C75328"/>
    <w:rsid w:val="00C85AC5"/>
    <w:rsid w:val="00CA490C"/>
    <w:rsid w:val="00D33BB9"/>
    <w:rsid w:val="00D53058"/>
    <w:rsid w:val="00D855A7"/>
    <w:rsid w:val="00E015A0"/>
    <w:rsid w:val="00E12E65"/>
    <w:rsid w:val="00E25BFC"/>
    <w:rsid w:val="00E32999"/>
    <w:rsid w:val="00E763A1"/>
    <w:rsid w:val="00EA564A"/>
    <w:rsid w:val="00EB0DA0"/>
    <w:rsid w:val="00EB568C"/>
    <w:rsid w:val="00F06612"/>
    <w:rsid w:val="00F30DE3"/>
    <w:rsid w:val="00F33B84"/>
    <w:rsid w:val="00F36857"/>
    <w:rsid w:val="00F53A07"/>
    <w:rsid w:val="00F81777"/>
    <w:rsid w:val="00FC7CB0"/>
    <w:rsid w:val="00FF57B6"/>
    <w:rsid w:val="3AF9C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61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76D10"/>
    <w:rPr>
      <w:rFonts w:ascii="Times New Roman" w:hAnsi="Times New Roman" w:eastAsia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B7416E"/>
    <w:pPr>
      <w:tabs>
        <w:tab w:val="center" w:pos="4320"/>
        <w:tab w:val="right" w:pos="8640"/>
      </w:tabs>
    </w:pPr>
  </w:style>
  <w:style w:type="character" w:styleId="HeaderChar" w:customStyle="1">
    <w:name w:val="Header Char"/>
    <w:link w:val="Header"/>
    <w:semiHidden/>
    <w:rsid w:val="00B7416E"/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semiHidden/>
    <w:rsid w:val="00B7416E"/>
    <w:rPr>
      <w:color w:val="0000FF"/>
      <w:u w:val="single"/>
    </w:rPr>
  </w:style>
  <w:style w:type="paragraph" w:styleId="ChecklistBasis" w:customStyle="1">
    <w:name w:val="Checklist Basis"/>
    <w:rsid w:val="00B7416E"/>
    <w:rPr>
      <w:rFonts w:ascii="Arial Narrow" w:hAnsi="Arial Narrow" w:eastAsia="Times New Roman"/>
      <w:szCs w:val="24"/>
    </w:rPr>
  </w:style>
  <w:style w:type="paragraph" w:styleId="ChecklistLevel1" w:customStyle="1">
    <w:name w:val="Checklist Level 1"/>
    <w:basedOn w:val="ChecklistBasis"/>
    <w:rsid w:val="00B7416E"/>
    <w:pPr>
      <w:numPr>
        <w:numId w:val="1"/>
      </w:numPr>
      <w:tabs>
        <w:tab w:val="left" w:pos="360"/>
      </w:tabs>
    </w:pPr>
    <w:rPr>
      <w:b/>
    </w:rPr>
  </w:style>
  <w:style w:type="paragraph" w:styleId="ChecklistLevel2" w:customStyle="1">
    <w:name w:val="Checklist Level 2"/>
    <w:basedOn w:val="ChecklistLevel1"/>
    <w:rsid w:val="00B7416E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styleId="ChecklistLevel3" w:customStyle="1">
    <w:name w:val="Checklist Level 3"/>
    <w:basedOn w:val="ChecklistLevel2"/>
    <w:rsid w:val="00B7416E"/>
    <w:pPr>
      <w:numPr>
        <w:ilvl w:val="2"/>
      </w:numPr>
      <w:tabs>
        <w:tab w:val="clear" w:pos="720"/>
        <w:tab w:val="clear" w:pos="2448"/>
        <w:tab w:val="left" w:pos="1728"/>
      </w:tabs>
      <w:ind w:left="1728"/>
    </w:pPr>
  </w:style>
  <w:style w:type="paragraph" w:styleId="ChecklistLevel4" w:customStyle="1">
    <w:name w:val="Checklist Level 4"/>
    <w:basedOn w:val="ChecklistLevel3"/>
    <w:rsid w:val="00B7416E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paragraph" w:styleId="ChecklistSimple" w:customStyle="1">
    <w:name w:val="Checklist Simple"/>
    <w:basedOn w:val="ChecklistLevel2"/>
    <w:rsid w:val="00B7416E"/>
    <w:pPr>
      <w:numPr>
        <w:ilvl w:val="0"/>
        <w:numId w:val="2"/>
      </w:numPr>
    </w:pPr>
  </w:style>
  <w:style w:type="paragraph" w:styleId="SOPFooter" w:customStyle="1">
    <w:name w:val="SOP Footer"/>
    <w:basedOn w:val="Normal"/>
    <w:rsid w:val="00B7416E"/>
    <w:pPr>
      <w:jc w:val="center"/>
    </w:pPr>
    <w:rPr>
      <w:rFonts w:ascii="Arial" w:hAnsi="Arial" w:cs="Tahoma"/>
      <w:sz w:val="16"/>
      <w:szCs w:val="20"/>
    </w:rPr>
  </w:style>
  <w:style w:type="character" w:styleId="SOPLeader" w:customStyle="1">
    <w:name w:val="SOP Leader"/>
    <w:rsid w:val="00B7416E"/>
    <w:rPr>
      <w:rFonts w:ascii="Calibri" w:hAnsi="Calibri"/>
      <w:b/>
      <w:sz w:val="24"/>
    </w:rPr>
  </w:style>
  <w:style w:type="paragraph" w:styleId="SOPName" w:customStyle="1">
    <w:name w:val="SOP Name"/>
    <w:basedOn w:val="Normal"/>
    <w:rsid w:val="00B7416E"/>
    <w:rPr>
      <w:rFonts w:ascii="Calibri" w:hAnsi="Calibri" w:cs="Tahoma"/>
      <w:szCs w:val="20"/>
    </w:rPr>
  </w:style>
  <w:style w:type="paragraph" w:styleId="SOPTableHeader" w:customStyle="1">
    <w:name w:val="SOP Table Header"/>
    <w:basedOn w:val="Normal"/>
    <w:rsid w:val="00B7416E"/>
    <w:pPr>
      <w:jc w:val="center"/>
    </w:pPr>
    <w:rPr>
      <w:rFonts w:ascii="Calibri" w:hAnsi="Calibri" w:cs="Tahoma"/>
      <w:sz w:val="20"/>
      <w:szCs w:val="20"/>
    </w:rPr>
  </w:style>
  <w:style w:type="paragraph" w:styleId="SOPTableEntry" w:customStyle="1">
    <w:name w:val="SOP Table Entry"/>
    <w:basedOn w:val="SOPTableHeader"/>
    <w:rsid w:val="00B7416E"/>
    <w:rPr>
      <w:sz w:val="18"/>
    </w:rPr>
  </w:style>
  <w:style w:type="character" w:styleId="CommentReference">
    <w:name w:val="annotation reference"/>
    <w:rsid w:val="00B741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416E"/>
    <w:rPr>
      <w:sz w:val="20"/>
      <w:szCs w:val="20"/>
    </w:rPr>
  </w:style>
  <w:style w:type="character" w:styleId="CommentTextChar" w:customStyle="1">
    <w:name w:val="Comment Text Char"/>
    <w:link w:val="CommentText"/>
    <w:rsid w:val="00B7416E"/>
    <w:rPr>
      <w:rFonts w:ascii="Times New Roman" w:hAnsi="Times New Roman"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16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B7416E"/>
    <w:rPr>
      <w:rFonts w:ascii="Tahoma" w:hAnsi="Tahoma" w:eastAsia="Times New Roman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7416E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B7416E"/>
    <w:rPr>
      <w:rFonts w:ascii="Times New Roman" w:hAnsi="Times New Roman" w:eastAsia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5BB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6825BB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33B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B7783FE4AE4B85EBF9F649CA2265" ma:contentTypeVersion="5" ma:contentTypeDescription="Create a new document." ma:contentTypeScope="" ma:versionID="c7521245f22473f7577c45e815242308">
  <xsd:schema xmlns:xsd="http://www.w3.org/2001/XMLSchema" xmlns:xs="http://www.w3.org/2001/XMLSchema" xmlns:p="http://schemas.microsoft.com/office/2006/metadata/properties" xmlns:ns2="2ef64c7a-f0db-4be9-a2d1-a81bc3108332" xmlns:ns3="56c6f19a-effe-4935-9341-fe92395bebc7" targetNamespace="http://schemas.microsoft.com/office/2006/metadata/properties" ma:root="true" ma:fieldsID="7f0a221080e827f9b88c49774fbc38f2" ns2:_="" ns3:_="">
    <xsd:import namespace="2ef64c7a-f0db-4be9-a2d1-a81bc3108332"/>
    <xsd:import namespace="56c6f19a-effe-4935-9341-fe92395be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64c7a-f0db-4be9-a2d1-a81bc3108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2" nillable="true" ma:displayName="Notes" ma:description="This field includes notes related to the uploaded files.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6f19a-effe-4935-9341-fe92395be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2ef64c7a-f0db-4be9-a2d1-a81bc310833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A7F8C-49DF-4359-8ECC-4D5469044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64c7a-f0db-4be9-a2d1-a81bc3108332"/>
    <ds:schemaRef ds:uri="56c6f19a-effe-4935-9341-fe92395be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7ECB48-A811-46AE-BCF6-CECEF8EAD6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869D8A-3A6B-4FB4-97F1-8AC1C76A0F08}">
  <ds:schemaRefs>
    <ds:schemaRef ds:uri="http://schemas.microsoft.com/office/2006/metadata/properties"/>
    <ds:schemaRef ds:uri="http://schemas.microsoft.com/office/infopath/2007/PartnerControls"/>
    <ds:schemaRef ds:uri="2ef64c7a-f0db-4be9-a2d1-a81bc3108332"/>
  </ds:schemaRefs>
</ds:datastoreItem>
</file>

<file path=customXml/itemProps4.xml><?xml version="1.0" encoding="utf-8"?>
<ds:datastoreItem xmlns:ds="http://schemas.openxmlformats.org/officeDocument/2006/customXml" ds:itemID="{BDB81625-C296-4257-AB40-8D86588A5F2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Manager/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Swapnali Chaudhari</lastModifiedBy>
  <revision>2</revision>
  <dcterms:created xsi:type="dcterms:W3CDTF">2018-12-28T16:38:00.0000000Z</dcterms:created>
  <dcterms:modified xsi:type="dcterms:W3CDTF">2022-01-18T20:09:37.8730318Z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0x010100DEFAB7783FE4AE4B85EBF9F649CA2265</vt:lpwstr>
  </property>
</Properties>
</file>